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64" w:rsidRDefault="007F0DB0" w:rsidP="007F0DB0">
      <w:pPr>
        <w:jc w:val="right"/>
        <w:rPr>
          <w:rFonts w:ascii="Bookman Old Style" w:hAnsi="Bookman Old Style"/>
          <w:b/>
          <w:sz w:val="24"/>
          <w:szCs w:val="24"/>
        </w:rPr>
      </w:pPr>
      <w:r w:rsidRPr="007F0DB0">
        <w:rPr>
          <w:rFonts w:ascii="Bookman Old Style" w:hAnsi="Bookman Old Style"/>
          <w:b/>
          <w:sz w:val="24"/>
          <w:szCs w:val="24"/>
        </w:rPr>
        <w:t>Форма №2/ДУ</w:t>
      </w:r>
    </w:p>
    <w:p w:rsidR="007F0DB0" w:rsidRDefault="007F0DB0" w:rsidP="007F0DB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 О К Л А Д</w:t>
      </w:r>
    </w:p>
    <w:p w:rsidR="00823E6F" w:rsidRDefault="007F0DB0" w:rsidP="007F0DB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о состоянии гражданской обороны в Грязовецком муниципальном </w:t>
      </w:r>
    </w:p>
    <w:p w:rsidR="007F0DB0" w:rsidRDefault="007F0DB0" w:rsidP="0034687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</w:t>
      </w:r>
      <w:r w:rsidR="00760D61">
        <w:rPr>
          <w:rFonts w:ascii="Bookman Old Style" w:hAnsi="Bookman Old Style"/>
          <w:b/>
          <w:sz w:val="24"/>
          <w:szCs w:val="24"/>
        </w:rPr>
        <w:t>айоне Вологодской области в 201</w:t>
      </w:r>
      <w:r w:rsidR="00694465">
        <w:rPr>
          <w:rFonts w:ascii="Bookman Old Style" w:hAnsi="Bookman Old Style"/>
          <w:b/>
          <w:sz w:val="24"/>
          <w:szCs w:val="24"/>
        </w:rPr>
        <w:t>7</w:t>
      </w:r>
      <w:r>
        <w:rPr>
          <w:rFonts w:ascii="Bookman Old Style" w:hAnsi="Bookman Old Style"/>
          <w:b/>
          <w:sz w:val="24"/>
          <w:szCs w:val="24"/>
        </w:rPr>
        <w:t xml:space="preserve"> году.</w:t>
      </w:r>
    </w:p>
    <w:p w:rsidR="007F0DB0" w:rsidRDefault="007F0DB0" w:rsidP="00823E6F">
      <w:pPr>
        <w:pStyle w:val="a3"/>
        <w:spacing w:after="0" w:line="360" w:lineRule="auto"/>
        <w:ind w:left="709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Основные мероприятия по подготовке к ведению гражданской обороны в районе проводятся в соответствии с требованиями Федерального Закона от 12.02.1998  № 28 - ФЗ  "О гражданской обороне", от 19.06.2007 №103-ФЗ, от 25.11.2009 №267-ФЗ и другими нормативно-правовыми документами Российской Федерации и Вологодской области.</w:t>
      </w:r>
    </w:p>
    <w:p w:rsidR="00443393" w:rsidRPr="00443393" w:rsidRDefault="00443393" w:rsidP="00823E6F">
      <w:pPr>
        <w:pStyle w:val="a3"/>
        <w:numPr>
          <w:ilvl w:val="0"/>
          <w:numId w:val="1"/>
        </w:numPr>
        <w:spacing w:after="0" w:line="360" w:lineRule="auto"/>
        <w:ind w:left="709"/>
        <w:rPr>
          <w:rFonts w:ascii="Bookman Old Style" w:hAnsi="Bookman Old Style"/>
          <w:b/>
          <w:i w:val="0"/>
        </w:rPr>
      </w:pPr>
      <w:r w:rsidRPr="00443393">
        <w:rPr>
          <w:rFonts w:ascii="Bookman Old Style" w:hAnsi="Bookman Old Style"/>
          <w:b/>
          <w:i w:val="0"/>
        </w:rPr>
        <w:t>Совершенствование правового регулирования в области гражданской обороны</w:t>
      </w:r>
    </w:p>
    <w:p w:rsidR="00642107" w:rsidRDefault="00760D61" w:rsidP="00694465">
      <w:pPr>
        <w:pStyle w:val="a3"/>
        <w:spacing w:after="0" w:line="360" w:lineRule="auto"/>
        <w:ind w:left="709" w:firstLine="708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В 201</w:t>
      </w:r>
      <w:r w:rsidR="00694465">
        <w:rPr>
          <w:rFonts w:ascii="Bookman Old Style" w:hAnsi="Bookman Old Style"/>
          <w:i w:val="0"/>
        </w:rPr>
        <w:t>7</w:t>
      </w:r>
      <w:r w:rsidR="007F0DB0">
        <w:rPr>
          <w:rFonts w:ascii="Bookman Old Style" w:hAnsi="Bookman Old Style"/>
          <w:i w:val="0"/>
        </w:rPr>
        <w:t xml:space="preserve"> </w:t>
      </w:r>
      <w:r w:rsidR="007F0DB0" w:rsidRPr="007F0DB0">
        <w:rPr>
          <w:rFonts w:ascii="Bookman Old Style" w:hAnsi="Bookman Old Style"/>
          <w:i w:val="0"/>
        </w:rPr>
        <w:t xml:space="preserve"> году ад</w:t>
      </w:r>
      <w:r w:rsidR="007F0DB0">
        <w:rPr>
          <w:rFonts w:ascii="Bookman Old Style" w:hAnsi="Bookman Old Style"/>
          <w:i w:val="0"/>
        </w:rPr>
        <w:t xml:space="preserve">министрация района, главы </w:t>
      </w:r>
      <w:r w:rsidR="007F0DB0" w:rsidRPr="007F0DB0">
        <w:rPr>
          <w:rFonts w:ascii="Bookman Old Style" w:hAnsi="Bookman Old Style"/>
          <w:i w:val="0"/>
        </w:rPr>
        <w:t xml:space="preserve"> органов местного самоуправления Грязовецкого района продолжали работу по  совершенствованию нормативной правовой базы по вопросам подготовки к ведению гражданской обороны, приведению её структуры и решаемых задач в соответствии с изменениями в российском законодательстве в области гражданской обороны и защиты от чрезвычайных ситуаций на основе разграничения полномочий между органами местного самоуправления и организациями и оптимизации их деятельности по обеспечению комплексной безопасности населения и терр</w:t>
      </w:r>
      <w:r w:rsidR="00694465">
        <w:rPr>
          <w:rFonts w:ascii="Bookman Old Style" w:hAnsi="Bookman Old Style"/>
          <w:i w:val="0"/>
        </w:rPr>
        <w:t>иторий в военное и мирное время, п</w:t>
      </w:r>
      <w:r w:rsidR="009B784D" w:rsidRPr="009B784D">
        <w:rPr>
          <w:rFonts w:ascii="Bookman Old Style" w:hAnsi="Bookman Old Style"/>
          <w:i w:val="0"/>
        </w:rPr>
        <w:t xml:space="preserve">о реализации законодательных и подзаконных актов Российской Федерации по подготовке органов управления и сил гражданской обороны, районного звена ОПЧС, подготовке населения в области ГОЧС. </w:t>
      </w:r>
      <w:r w:rsidR="00642107">
        <w:rPr>
          <w:rFonts w:ascii="Bookman Old Style" w:hAnsi="Bookman Old Style"/>
          <w:i w:val="0"/>
        </w:rPr>
        <w:t xml:space="preserve">   </w:t>
      </w:r>
    </w:p>
    <w:p w:rsidR="009B784D" w:rsidRPr="009B784D" w:rsidRDefault="00642107" w:rsidP="00823E6F">
      <w:pPr>
        <w:pStyle w:val="a3"/>
        <w:spacing w:after="0" w:line="360" w:lineRule="auto"/>
        <w:ind w:left="709" w:firstLine="0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   </w:t>
      </w:r>
      <w:r w:rsidR="00D46B9A">
        <w:rPr>
          <w:rFonts w:ascii="Bookman Old Style" w:hAnsi="Bookman Old Style"/>
          <w:i w:val="0"/>
        </w:rPr>
        <w:t>В течение 201</w:t>
      </w:r>
      <w:r w:rsidR="00694465">
        <w:rPr>
          <w:rFonts w:ascii="Bookman Old Style" w:hAnsi="Bookman Old Style"/>
          <w:i w:val="0"/>
        </w:rPr>
        <w:t>7</w:t>
      </w:r>
      <w:r w:rsidR="009B784D" w:rsidRPr="009B784D">
        <w:rPr>
          <w:rFonts w:ascii="Bookman Old Style" w:hAnsi="Bookman Old Style"/>
          <w:i w:val="0"/>
        </w:rPr>
        <w:t xml:space="preserve"> года по вопросам гражданской обороны и защиты населения от чрезвычай</w:t>
      </w:r>
      <w:r>
        <w:rPr>
          <w:rFonts w:ascii="Bookman Old Style" w:hAnsi="Bookman Old Style"/>
          <w:i w:val="0"/>
        </w:rPr>
        <w:t>ных ситуаций в районе принято 1</w:t>
      </w:r>
      <w:r w:rsidR="00694465">
        <w:rPr>
          <w:rFonts w:ascii="Bookman Old Style" w:hAnsi="Bookman Old Style"/>
          <w:i w:val="0"/>
        </w:rPr>
        <w:t>6</w:t>
      </w:r>
      <w:r w:rsidR="009B784D" w:rsidRPr="009B784D">
        <w:rPr>
          <w:rFonts w:ascii="Bookman Old Style" w:hAnsi="Bookman Old Style"/>
          <w:i w:val="0"/>
        </w:rPr>
        <w:t xml:space="preserve"> постановлений.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8"/>
        <w:gridCol w:w="2258"/>
        <w:gridCol w:w="6393"/>
      </w:tblGrid>
      <w:tr w:rsidR="00694465" w:rsidRPr="00204684" w:rsidTr="00694465"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 w:line="360" w:lineRule="auto"/>
              <w:jc w:val="center"/>
              <w:rPr>
                <w:rFonts w:ascii="Bookman Old Style" w:hAnsi="Bookman Old Style" w:cs="Tahoma"/>
                <w:b/>
                <w:i w:val="0"/>
              </w:rPr>
            </w:pPr>
            <w:r w:rsidRPr="00204684">
              <w:rPr>
                <w:rFonts w:ascii="Bookman Old Style" w:hAnsi="Bookman Old Style" w:cs="Tahoma"/>
                <w:b/>
              </w:rPr>
              <w:lastRenderedPageBreak/>
              <w:t>№</w:t>
            </w:r>
          </w:p>
          <w:p w:rsidR="00694465" w:rsidRPr="00204684" w:rsidRDefault="00694465" w:rsidP="00694465">
            <w:pPr>
              <w:pStyle w:val="a3"/>
              <w:keepNext/>
              <w:spacing w:after="0" w:line="360" w:lineRule="auto"/>
              <w:jc w:val="center"/>
              <w:rPr>
                <w:rFonts w:ascii="Bookman Old Style" w:hAnsi="Bookman Old Style" w:cs="Tahoma"/>
                <w:b/>
                <w:i w:val="0"/>
              </w:rPr>
            </w:pPr>
            <w:r w:rsidRPr="00204684">
              <w:rPr>
                <w:rFonts w:ascii="Bookman Old Style" w:hAnsi="Bookman Old Style" w:cs="Tahoma"/>
                <w:b/>
              </w:rPr>
              <w:t>п/п</w:t>
            </w:r>
          </w:p>
        </w:tc>
        <w:tc>
          <w:tcPr>
            <w:tcW w:w="2260" w:type="dxa"/>
          </w:tcPr>
          <w:p w:rsidR="00694465" w:rsidRPr="00204684" w:rsidRDefault="00694465" w:rsidP="00694465">
            <w:pPr>
              <w:pStyle w:val="a3"/>
              <w:keepNext/>
              <w:spacing w:after="0" w:line="360" w:lineRule="auto"/>
              <w:jc w:val="center"/>
              <w:rPr>
                <w:rFonts w:ascii="Bookman Old Style" w:hAnsi="Bookman Old Style" w:cs="Tahoma"/>
                <w:b/>
                <w:i w:val="0"/>
              </w:rPr>
            </w:pPr>
            <w:r w:rsidRPr="00204684">
              <w:rPr>
                <w:rFonts w:ascii="Bookman Old Style" w:hAnsi="Bookman Old Style" w:cs="Tahoma"/>
                <w:b/>
              </w:rPr>
              <w:t>Дата принятия и №___</w:t>
            </w:r>
          </w:p>
        </w:tc>
        <w:tc>
          <w:tcPr>
            <w:tcW w:w="6405" w:type="dxa"/>
          </w:tcPr>
          <w:p w:rsidR="00694465" w:rsidRPr="00204684" w:rsidRDefault="00694465" w:rsidP="00694465">
            <w:pPr>
              <w:pStyle w:val="a3"/>
              <w:keepNext/>
              <w:spacing w:after="0" w:line="360" w:lineRule="auto"/>
              <w:jc w:val="center"/>
              <w:rPr>
                <w:rFonts w:ascii="Bookman Old Style" w:hAnsi="Bookman Old Style" w:cs="Tahoma"/>
                <w:b/>
                <w:i w:val="0"/>
              </w:rPr>
            </w:pPr>
            <w:r w:rsidRPr="00204684">
              <w:rPr>
                <w:rFonts w:ascii="Bookman Old Style" w:hAnsi="Bookman Old Style" w:cs="Tahoma"/>
                <w:b/>
              </w:rPr>
              <w:t>Название</w:t>
            </w:r>
          </w:p>
          <w:p w:rsidR="00694465" w:rsidRPr="00204684" w:rsidRDefault="00694465" w:rsidP="00694465">
            <w:pPr>
              <w:pStyle w:val="a3"/>
              <w:keepNext/>
              <w:spacing w:after="0" w:line="360" w:lineRule="auto"/>
              <w:jc w:val="center"/>
              <w:rPr>
                <w:rFonts w:ascii="Bookman Old Style" w:hAnsi="Bookman Old Style" w:cs="Tahoma"/>
                <w:b/>
                <w:i w:val="0"/>
              </w:rPr>
            </w:pPr>
            <w:r w:rsidRPr="00204684">
              <w:rPr>
                <w:rFonts w:ascii="Bookman Old Style" w:hAnsi="Bookman Old Style" w:cs="Tahoma"/>
                <w:b/>
              </w:rPr>
              <w:t>нормативно правового документа</w:t>
            </w:r>
          </w:p>
        </w:tc>
      </w:tr>
      <w:tr w:rsidR="00694465" w:rsidRPr="00204684" w:rsidTr="00694465">
        <w:tc>
          <w:tcPr>
            <w:tcW w:w="9889" w:type="dxa"/>
            <w:gridSpan w:val="3"/>
          </w:tcPr>
          <w:p w:rsidR="00694465" w:rsidRPr="00204684" w:rsidRDefault="00694465" w:rsidP="00694465">
            <w:pPr>
              <w:pStyle w:val="a3"/>
              <w:keepNext/>
              <w:spacing w:after="0" w:line="360" w:lineRule="auto"/>
              <w:ind w:left="709"/>
              <w:jc w:val="center"/>
              <w:rPr>
                <w:rFonts w:ascii="Bookman Old Style" w:hAnsi="Bookman Old Style" w:cs="Tahoma"/>
                <w:b/>
                <w:i w:val="0"/>
              </w:rPr>
            </w:pPr>
            <w:r w:rsidRPr="00204684">
              <w:rPr>
                <w:rFonts w:ascii="Bookman Old Style" w:hAnsi="Bookman Old Style" w:cs="Tahoma"/>
                <w:b/>
              </w:rPr>
              <w:t>Постановления главы Грязовецкого муниципального района</w:t>
            </w:r>
          </w:p>
        </w:tc>
      </w:tr>
      <w:tr w:rsidR="00694465" w:rsidRPr="00204684" w:rsidTr="00694465"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/>
              <w:ind w:right="164" w:firstLine="0"/>
              <w:jc w:val="center"/>
              <w:rPr>
                <w:rFonts w:ascii="Bookman Old Style" w:hAnsi="Bookman Old Style" w:cs="Tahoma"/>
                <w:i w:val="0"/>
              </w:rPr>
            </w:pPr>
            <w:r w:rsidRPr="00204684"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2260" w:type="dxa"/>
          </w:tcPr>
          <w:p w:rsidR="00694465" w:rsidRPr="00204684" w:rsidDel="002B497E" w:rsidRDefault="00694465" w:rsidP="00694465">
            <w:pPr>
              <w:pStyle w:val="a3"/>
              <w:keepNext/>
              <w:spacing w:after="0"/>
              <w:ind w:left="-108"/>
              <w:jc w:val="center"/>
              <w:rPr>
                <w:rFonts w:ascii="Bookman Old Style" w:hAnsi="Bookman Old Style" w:cs="Tahoma"/>
              </w:rPr>
            </w:pPr>
            <w:r w:rsidRPr="00204684">
              <w:rPr>
                <w:rFonts w:ascii="Bookman Old Style" w:hAnsi="Bookman Old Style" w:cs="Tahoma"/>
              </w:rPr>
              <w:t xml:space="preserve"> №</w:t>
            </w:r>
            <w:r>
              <w:rPr>
                <w:rFonts w:ascii="Bookman Old Style" w:hAnsi="Bookman Old Style" w:cs="Tahoma"/>
              </w:rPr>
              <w:t>130 от 5.10.2017 г.</w:t>
            </w:r>
          </w:p>
          <w:p w:rsidR="00694465" w:rsidRPr="00204684" w:rsidRDefault="00694465" w:rsidP="00694465">
            <w:pPr>
              <w:pStyle w:val="a3"/>
              <w:keepNext/>
              <w:spacing w:after="0"/>
              <w:ind w:left="-108"/>
              <w:jc w:val="center"/>
              <w:rPr>
                <w:rFonts w:ascii="Bookman Old Style" w:hAnsi="Bookman Old Style" w:cs="Tahoma"/>
                <w:i w:val="0"/>
              </w:rPr>
            </w:pPr>
            <w:r w:rsidRPr="00204684">
              <w:rPr>
                <w:rFonts w:ascii="Bookman Old Style" w:hAnsi="Bookman Old Style" w:cs="Tahoma"/>
              </w:rPr>
              <w:t xml:space="preserve"> </w:t>
            </w:r>
          </w:p>
        </w:tc>
        <w:tc>
          <w:tcPr>
            <w:tcW w:w="6405" w:type="dxa"/>
          </w:tcPr>
          <w:p w:rsidR="00694465" w:rsidRPr="00EF560B" w:rsidRDefault="00694465" w:rsidP="00694465">
            <w:pPr>
              <w:pStyle w:val="1"/>
              <w:jc w:val="both"/>
              <w:rPr>
                <w:rFonts w:ascii="Cambria" w:hAnsi="Cambria"/>
                <w:sz w:val="26"/>
                <w:szCs w:val="26"/>
              </w:rPr>
            </w:pPr>
            <w:r w:rsidRPr="005B4475">
              <w:rPr>
                <w:b/>
                <w:bCs/>
                <w:color w:val="000000"/>
                <w:sz w:val="26"/>
                <w:szCs w:val="26"/>
              </w:rPr>
              <w:t>О районной комиссии по повышению устойчивости функционирования объектов экономики, социальной сферы и коммунального хозяйства</w:t>
            </w:r>
          </w:p>
        </w:tc>
      </w:tr>
      <w:tr w:rsidR="00694465" w:rsidRPr="00204684" w:rsidTr="00694465">
        <w:trPr>
          <w:trHeight w:val="617"/>
        </w:trPr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/>
              <w:ind w:left="709" w:right="164" w:firstLine="0"/>
              <w:jc w:val="center"/>
              <w:rPr>
                <w:rFonts w:ascii="Bookman Old Style" w:hAnsi="Bookman Old Style" w:cs="Tahoma"/>
                <w:i w:val="0"/>
              </w:rPr>
            </w:pPr>
            <w:r w:rsidRPr="00204684">
              <w:rPr>
                <w:rFonts w:ascii="Bookman Old Style" w:hAnsi="Bookman Old Style" w:cs="Tahoma"/>
              </w:rPr>
              <w:t>2</w:t>
            </w:r>
          </w:p>
        </w:tc>
        <w:tc>
          <w:tcPr>
            <w:tcW w:w="2260" w:type="dxa"/>
          </w:tcPr>
          <w:p w:rsidR="00694465" w:rsidRPr="00204684" w:rsidRDefault="00694465" w:rsidP="00694465">
            <w:pPr>
              <w:pStyle w:val="a3"/>
              <w:keepNext/>
              <w:spacing w:after="0"/>
              <w:ind w:left="-108"/>
              <w:jc w:val="center"/>
              <w:rPr>
                <w:rFonts w:ascii="Bookman Old Style" w:hAnsi="Bookman Old Style" w:cs="Tahoma"/>
              </w:rPr>
            </w:pPr>
            <w:r w:rsidRPr="00204684">
              <w:rPr>
                <w:rFonts w:ascii="Bookman Old Style" w:hAnsi="Bookman Old Style" w:cs="Tahoma"/>
              </w:rPr>
              <w:t xml:space="preserve"> №</w:t>
            </w:r>
            <w:r>
              <w:rPr>
                <w:rFonts w:ascii="Bookman Old Style" w:hAnsi="Bookman Old Style" w:cs="Tahoma"/>
              </w:rPr>
              <w:t>24 от 13.02.2017 г.</w:t>
            </w:r>
          </w:p>
        </w:tc>
        <w:tc>
          <w:tcPr>
            <w:tcW w:w="6405" w:type="dxa"/>
          </w:tcPr>
          <w:p w:rsidR="00694465" w:rsidRPr="00204684" w:rsidRDefault="00694465" w:rsidP="00694465">
            <w:pPr>
              <w:pStyle w:val="a9"/>
              <w:spacing w:after="0"/>
              <w:jc w:val="both"/>
              <w:rPr>
                <w:rFonts w:ascii="Bookman Old Style" w:hAnsi="Bookman Old Style"/>
                <w:color w:val="000000"/>
              </w:rPr>
            </w:pPr>
            <w:r w:rsidRPr="00AC4E4F">
              <w:rPr>
                <w:rFonts w:ascii="Bookman Old Style" w:hAnsi="Bookman Old Style"/>
                <w:color w:val="000000"/>
              </w:rPr>
              <w:t>О проведении тактико-специальных</w:t>
            </w:r>
            <w:r>
              <w:rPr>
                <w:rFonts w:ascii="Bookman Old Style" w:hAnsi="Bookman Old Style"/>
                <w:color w:val="000000"/>
              </w:rPr>
              <w:t xml:space="preserve"> учений по </w:t>
            </w:r>
            <w:r w:rsidRPr="00AC4E4F">
              <w:rPr>
                <w:rFonts w:ascii="Bookman Old Style" w:hAnsi="Bookman Old Style"/>
                <w:color w:val="000000"/>
              </w:rPr>
              <w:t>ликвидации последствий чрезвычайной ситуации</w:t>
            </w:r>
            <w:r>
              <w:rPr>
                <w:rFonts w:ascii="Bookman Old Style" w:hAnsi="Bookman Old Style"/>
                <w:color w:val="000000"/>
              </w:rPr>
              <w:t>.</w:t>
            </w:r>
          </w:p>
        </w:tc>
      </w:tr>
      <w:tr w:rsidR="00694465" w:rsidRPr="00204684" w:rsidTr="00694465"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/>
              <w:ind w:left="709" w:right="164" w:firstLine="0"/>
              <w:jc w:val="center"/>
              <w:rPr>
                <w:rFonts w:ascii="Bookman Old Style" w:hAnsi="Bookman Old Style" w:cs="Tahoma"/>
                <w:i w:val="0"/>
              </w:rPr>
            </w:pPr>
            <w:r w:rsidRPr="00204684">
              <w:rPr>
                <w:rFonts w:ascii="Bookman Old Style" w:hAnsi="Bookman Old Style" w:cs="Tahoma"/>
              </w:rPr>
              <w:t>3</w:t>
            </w:r>
          </w:p>
        </w:tc>
        <w:tc>
          <w:tcPr>
            <w:tcW w:w="2260" w:type="dxa"/>
          </w:tcPr>
          <w:p w:rsidR="00694465" w:rsidRPr="00204684" w:rsidRDefault="00694465" w:rsidP="00694465">
            <w:pPr>
              <w:pStyle w:val="a3"/>
              <w:keepNext/>
              <w:spacing w:after="0"/>
              <w:ind w:left="56" w:right="-32"/>
              <w:jc w:val="center"/>
              <w:rPr>
                <w:rFonts w:ascii="Bookman Old Style" w:hAnsi="Bookman Old Style" w:cs="Tahoma"/>
                <w:i w:val="0"/>
              </w:rPr>
            </w:pPr>
            <w:r w:rsidRPr="00204684">
              <w:rPr>
                <w:rFonts w:ascii="Bookman Old Style" w:hAnsi="Bookman Old Style" w:cs="Tahoma"/>
              </w:rPr>
              <w:t>№</w:t>
            </w:r>
            <w:r>
              <w:rPr>
                <w:rFonts w:ascii="Bookman Old Style" w:hAnsi="Bookman Old Style" w:cs="Tahoma"/>
              </w:rPr>
              <w:t>23 от 13.02.2017 г.</w:t>
            </w:r>
          </w:p>
        </w:tc>
        <w:tc>
          <w:tcPr>
            <w:tcW w:w="6405" w:type="dxa"/>
          </w:tcPr>
          <w:p w:rsidR="00694465" w:rsidRPr="00C11AD8" w:rsidRDefault="00694465" w:rsidP="00694465">
            <w:pPr>
              <w:ind w:right="-1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04684">
              <w:rPr>
                <w:rFonts w:ascii="Bookman Old Style" w:hAnsi="Bookman Old Style" w:cs="Tahoma"/>
              </w:rPr>
              <w:t xml:space="preserve"> </w:t>
            </w:r>
            <w:r w:rsidRPr="00DD70F3">
              <w:rPr>
                <w:rFonts w:eastAsia="Times New Roman"/>
                <w:sz w:val="26"/>
                <w:szCs w:val="26"/>
              </w:rPr>
              <w:t xml:space="preserve">Об утверждении Плана основных мероприятий Грязовецкого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</w:t>
            </w:r>
            <w:r>
              <w:rPr>
                <w:rFonts w:eastAsia="Times New Roman"/>
                <w:sz w:val="26"/>
                <w:szCs w:val="26"/>
              </w:rPr>
              <w:t>людей на водных объектах на 2017</w:t>
            </w:r>
            <w:r w:rsidRPr="00DD70F3">
              <w:rPr>
                <w:rFonts w:eastAsia="Times New Roman"/>
                <w:sz w:val="26"/>
                <w:szCs w:val="26"/>
              </w:rPr>
              <w:t xml:space="preserve"> год</w:t>
            </w:r>
          </w:p>
        </w:tc>
      </w:tr>
      <w:tr w:rsidR="00694465" w:rsidRPr="00204684" w:rsidTr="00694465"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/>
              <w:ind w:left="709" w:right="164" w:firstLine="0"/>
              <w:jc w:val="center"/>
              <w:rPr>
                <w:rFonts w:ascii="Bookman Old Style" w:hAnsi="Bookman Old Style" w:cs="Tahoma"/>
                <w:i w:val="0"/>
              </w:rPr>
            </w:pPr>
            <w:r w:rsidRPr="00204684">
              <w:rPr>
                <w:rFonts w:ascii="Bookman Old Style" w:hAnsi="Bookman Old Style" w:cs="Tahoma"/>
              </w:rPr>
              <w:t>4</w:t>
            </w:r>
          </w:p>
        </w:tc>
        <w:tc>
          <w:tcPr>
            <w:tcW w:w="2260" w:type="dxa"/>
          </w:tcPr>
          <w:p w:rsidR="00694465" w:rsidRPr="00204684" w:rsidRDefault="00694465" w:rsidP="00694465">
            <w:pPr>
              <w:pStyle w:val="a3"/>
              <w:keepNext/>
              <w:spacing w:after="0"/>
              <w:ind w:left="56" w:right="-32"/>
              <w:jc w:val="center"/>
              <w:rPr>
                <w:rFonts w:ascii="Bookman Old Style" w:hAnsi="Bookman Old Style" w:cs="Tahoma"/>
                <w:i w:val="0"/>
              </w:rPr>
            </w:pPr>
            <w:r w:rsidRPr="00204684">
              <w:rPr>
                <w:rFonts w:ascii="Bookman Old Style" w:hAnsi="Bookman Old Style" w:cs="Tahoma"/>
              </w:rPr>
              <w:t>№</w:t>
            </w:r>
            <w:r>
              <w:rPr>
                <w:rFonts w:ascii="Bookman Old Style" w:hAnsi="Bookman Old Style" w:cs="Tahoma"/>
              </w:rPr>
              <w:t>52 от 20.04.2017 г.</w:t>
            </w:r>
            <w:r w:rsidRPr="00204684">
              <w:rPr>
                <w:rFonts w:ascii="Bookman Old Style" w:hAnsi="Bookman Old Style" w:cs="Tahoma"/>
              </w:rPr>
              <w:t xml:space="preserve"> </w:t>
            </w:r>
          </w:p>
        </w:tc>
        <w:tc>
          <w:tcPr>
            <w:tcW w:w="6405" w:type="dxa"/>
          </w:tcPr>
          <w:p w:rsidR="00694465" w:rsidRPr="00570478" w:rsidRDefault="00694465" w:rsidP="00694465">
            <w:pPr>
              <w:pStyle w:val="a9"/>
              <w:spacing w:after="0"/>
              <w:jc w:val="both"/>
              <w:rPr>
                <w:rFonts w:ascii="Bookman Old Style" w:hAnsi="Bookman Old Style"/>
                <w:color w:val="000000"/>
              </w:rPr>
            </w:pPr>
            <w:r w:rsidRPr="00204684">
              <w:rPr>
                <w:rFonts w:ascii="Bookman Old Style" w:hAnsi="Bookman Old Style"/>
                <w:color w:val="000000"/>
              </w:rPr>
              <w:t xml:space="preserve">  </w:t>
            </w:r>
            <w:r w:rsidRPr="00570478">
              <w:rPr>
                <w:rFonts w:ascii="Bookman Old Style" w:hAnsi="Bookman Old Style" w:cs="Bookman Old Style"/>
                <w:sz w:val="24"/>
                <w:szCs w:val="24"/>
              </w:rPr>
              <w:t>О введении режима функционирования повышенной готовности для  районного звена ТП РСЧС Грязовецкого района</w:t>
            </w:r>
          </w:p>
        </w:tc>
      </w:tr>
      <w:tr w:rsidR="00694465" w:rsidRPr="00204684" w:rsidTr="00694465">
        <w:trPr>
          <w:trHeight w:val="818"/>
        </w:trPr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/>
              <w:ind w:left="709" w:right="164" w:firstLine="0"/>
              <w:jc w:val="center"/>
              <w:rPr>
                <w:rFonts w:ascii="Bookman Old Style" w:hAnsi="Bookman Old Style" w:cs="Tahoma"/>
                <w:i w:val="0"/>
              </w:rPr>
            </w:pPr>
            <w:r w:rsidRPr="00204684">
              <w:rPr>
                <w:rFonts w:ascii="Bookman Old Style" w:hAnsi="Bookman Old Style" w:cs="Tahoma"/>
              </w:rPr>
              <w:t>5</w:t>
            </w:r>
          </w:p>
        </w:tc>
        <w:tc>
          <w:tcPr>
            <w:tcW w:w="2260" w:type="dxa"/>
          </w:tcPr>
          <w:p w:rsidR="00694465" w:rsidRPr="00204684" w:rsidRDefault="00694465" w:rsidP="00694465">
            <w:pPr>
              <w:pStyle w:val="a3"/>
              <w:keepNext/>
              <w:spacing w:after="0"/>
              <w:ind w:left="283"/>
              <w:jc w:val="center"/>
              <w:rPr>
                <w:rFonts w:ascii="Bookman Old Style" w:hAnsi="Bookman Old Style" w:cs="Tahoma"/>
                <w:i w:val="0"/>
              </w:rPr>
            </w:pPr>
            <w:r w:rsidRPr="00204684">
              <w:rPr>
                <w:rFonts w:ascii="Bookman Old Style" w:hAnsi="Bookman Old Style" w:cs="Tahoma"/>
              </w:rPr>
              <w:t>№</w:t>
            </w:r>
            <w:r>
              <w:rPr>
                <w:rFonts w:ascii="Bookman Old Style" w:hAnsi="Bookman Old Style" w:cs="Tahoma"/>
              </w:rPr>
              <w:t>56 от 24.04.2017 г.</w:t>
            </w:r>
            <w:r w:rsidRPr="00204684">
              <w:rPr>
                <w:rFonts w:ascii="Bookman Old Style" w:hAnsi="Bookman Old Style" w:cs="Tahoma"/>
              </w:rPr>
              <w:t xml:space="preserve">  </w:t>
            </w:r>
          </w:p>
        </w:tc>
        <w:tc>
          <w:tcPr>
            <w:tcW w:w="6405" w:type="dxa"/>
          </w:tcPr>
          <w:p w:rsidR="00694465" w:rsidRPr="00C11AD8" w:rsidRDefault="00694465" w:rsidP="00694465">
            <w:pPr>
              <w:shd w:val="clear" w:color="auto" w:fill="FFFFFF"/>
              <w:jc w:val="both"/>
              <w:rPr>
                <w:rFonts w:ascii="Bookman Old Style" w:hAnsi="Bookman Old Style"/>
                <w:snapToGrid w:val="0"/>
                <w:color w:val="000000"/>
              </w:rPr>
            </w:pPr>
            <w:r w:rsidRPr="00C11AD8">
              <w:rPr>
                <w:rFonts w:ascii="Bookman Old Style" w:hAnsi="Bookman Old Style"/>
                <w:color w:val="000000"/>
              </w:rPr>
              <w:t xml:space="preserve">   </w:t>
            </w:r>
            <w:r w:rsidRPr="00C11AD8">
              <w:rPr>
                <w:rFonts w:ascii="Bookman Old Style" w:hAnsi="Bookman Old Style"/>
                <w:color w:val="000000"/>
                <w:sz w:val="24"/>
                <w:szCs w:val="24"/>
              </w:rPr>
              <w:t>«О мерах по обеспечению безопасности людей на водных объектах расположенных на территории Грязовецкого муниципального района</w:t>
            </w:r>
            <w:r w:rsidRPr="00C11AD8">
              <w:rPr>
                <w:rFonts w:ascii="Bookman Old Style" w:hAnsi="Bookman Old Style"/>
                <w:snapToGrid w:val="0"/>
                <w:color w:val="000000"/>
              </w:rPr>
              <w:t>»</w:t>
            </w:r>
          </w:p>
        </w:tc>
      </w:tr>
      <w:tr w:rsidR="00694465" w:rsidRPr="00204684" w:rsidTr="00694465">
        <w:trPr>
          <w:trHeight w:val="818"/>
        </w:trPr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/>
              <w:ind w:left="709" w:right="164" w:firstLine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6</w:t>
            </w:r>
          </w:p>
        </w:tc>
        <w:tc>
          <w:tcPr>
            <w:tcW w:w="2260" w:type="dxa"/>
          </w:tcPr>
          <w:p w:rsidR="00694465" w:rsidRPr="00204684" w:rsidRDefault="00694465" w:rsidP="00694465">
            <w:pPr>
              <w:pStyle w:val="a3"/>
              <w:keepNext/>
              <w:spacing w:after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№11 от 24.01.2017 г.</w:t>
            </w:r>
          </w:p>
        </w:tc>
        <w:tc>
          <w:tcPr>
            <w:tcW w:w="6405" w:type="dxa"/>
          </w:tcPr>
          <w:p w:rsidR="00694465" w:rsidRPr="002B497E" w:rsidRDefault="00694465" w:rsidP="00694465">
            <w:pPr>
              <w:shd w:val="clear" w:color="auto" w:fill="FFFFFF"/>
              <w:jc w:val="both"/>
              <w:rPr>
                <w:rFonts w:ascii="Bookman Old Style" w:hAnsi="Bookman Old Style"/>
                <w:snapToGrid w:val="0"/>
                <w:color w:val="000000"/>
              </w:rPr>
            </w:pPr>
            <w:r w:rsidRPr="002B497E">
              <w:rPr>
                <w:rFonts w:ascii="Bookman Old Style" w:hAnsi="Bookman Old Style"/>
                <w:color w:val="000000"/>
                <w:sz w:val="24"/>
                <w:szCs w:val="24"/>
              </w:rPr>
              <w:t>«О внесении изменений в постановление главы Грязовецкого муниципального района от 23.07.2013 года № 130 «О порядке эвакуации, приёма и размещения эваконаселения на территории Грязовецкого муниципального района</w:t>
            </w:r>
            <w:r w:rsidRPr="002B497E">
              <w:rPr>
                <w:rFonts w:ascii="Bookman Old Style" w:hAnsi="Bookman Old Style"/>
                <w:snapToGrid w:val="0"/>
                <w:color w:val="000000"/>
              </w:rPr>
              <w:t>»</w:t>
            </w:r>
          </w:p>
        </w:tc>
      </w:tr>
      <w:tr w:rsidR="00694465" w:rsidRPr="00204684" w:rsidTr="00694465">
        <w:tc>
          <w:tcPr>
            <w:tcW w:w="9889" w:type="dxa"/>
            <w:gridSpan w:val="3"/>
          </w:tcPr>
          <w:p w:rsidR="00694465" w:rsidRPr="00204684" w:rsidRDefault="00694465" w:rsidP="00694465">
            <w:pPr>
              <w:keepNext/>
              <w:jc w:val="center"/>
              <w:rPr>
                <w:rFonts w:ascii="Bookman Old Style" w:eastAsia="Times New Roman" w:hAnsi="Bookman Old Style"/>
                <w:b/>
                <w:kern w:val="24"/>
                <w:lang w:eastAsia="fa-IR" w:bidi="fa-IR"/>
              </w:rPr>
            </w:pPr>
            <w:r w:rsidRPr="00204684">
              <w:rPr>
                <w:rFonts w:ascii="Bookman Old Style" w:eastAsia="Times New Roman" w:hAnsi="Bookman Old Style"/>
                <w:b/>
                <w:kern w:val="24"/>
                <w:lang w:eastAsia="fa-IR" w:bidi="fa-IR"/>
              </w:rPr>
              <w:t>Постановления главы администрации района</w:t>
            </w:r>
          </w:p>
        </w:tc>
      </w:tr>
      <w:tr w:rsidR="00694465" w:rsidRPr="00204684" w:rsidTr="00694465"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/>
              <w:ind w:left="-7" w:firstLine="7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7</w:t>
            </w:r>
          </w:p>
        </w:tc>
        <w:tc>
          <w:tcPr>
            <w:tcW w:w="2260" w:type="dxa"/>
          </w:tcPr>
          <w:p w:rsidR="00694465" w:rsidRPr="00204684" w:rsidRDefault="00694465" w:rsidP="00694465">
            <w:pPr>
              <w:pStyle w:val="a3"/>
              <w:keepNext/>
              <w:spacing w:after="0"/>
              <w:ind w:left="56" w:right="-32"/>
              <w:jc w:val="center"/>
              <w:rPr>
                <w:rFonts w:ascii="Bookman Old Style" w:hAnsi="Bookman Old Style" w:cs="Tahoma"/>
                <w:i w:val="0"/>
              </w:rPr>
            </w:pPr>
            <w:r w:rsidRPr="00204684">
              <w:rPr>
                <w:rFonts w:ascii="Bookman Old Style" w:hAnsi="Bookman Old Style" w:cs="Tahoma"/>
              </w:rPr>
              <w:t>№</w:t>
            </w:r>
            <w:r>
              <w:rPr>
                <w:rFonts w:ascii="Bookman Old Style" w:hAnsi="Bookman Old Style" w:cs="Tahoma"/>
              </w:rPr>
              <w:t>29 от 01.02.2017 г.</w:t>
            </w:r>
          </w:p>
        </w:tc>
        <w:tc>
          <w:tcPr>
            <w:tcW w:w="6405" w:type="dxa"/>
          </w:tcPr>
          <w:p w:rsidR="00694465" w:rsidRPr="000F30F2" w:rsidRDefault="00694465" w:rsidP="00694465">
            <w:pPr>
              <w:jc w:val="both"/>
              <w:rPr>
                <w:rFonts w:ascii="Bookman Old Style" w:eastAsia="Arial Unicode MS" w:hAnsi="Bookman Old Style" w:cs="Times New Roman"/>
                <w:color w:val="000000"/>
              </w:rPr>
            </w:pPr>
            <w:r w:rsidRPr="0031697C">
              <w:rPr>
                <w:rFonts w:ascii="Bookman Old Style" w:hAnsi="Bookman Old Style"/>
                <w:color w:val="000000"/>
              </w:rPr>
              <w:t>О внесении изменений в постановление администрации Грязовецкого района №306 от 30.07.2013 года «</w:t>
            </w:r>
            <w:r w:rsidRPr="0031697C">
              <w:rPr>
                <w:rFonts w:ascii="Bookman Old Style" w:eastAsia="Calibri" w:hAnsi="Bookman Old Style"/>
                <w:color w:val="000000"/>
              </w:rPr>
              <w:t>О создании пунктов временного размещения пострадавшего на</w:t>
            </w:r>
            <w:r w:rsidRPr="0031697C">
              <w:rPr>
                <w:rFonts w:ascii="Bookman Old Style" w:eastAsia="Calibri" w:hAnsi="Bookman Old Style"/>
                <w:color w:val="000000"/>
              </w:rPr>
              <w:softHyphen/>
              <w:t>селения на территории Грязо</w:t>
            </w:r>
            <w:r w:rsidRPr="0031697C">
              <w:rPr>
                <w:rFonts w:ascii="Bookman Old Style" w:eastAsia="Calibri" w:hAnsi="Bookman Old Style"/>
                <w:color w:val="000000"/>
              </w:rPr>
              <w:softHyphen/>
              <w:t>вецкого муниципального района</w:t>
            </w:r>
            <w:r w:rsidRPr="0031697C">
              <w:rPr>
                <w:rFonts w:ascii="Bookman Old Style" w:hAnsi="Bookman Old Style"/>
                <w:color w:val="000000"/>
              </w:rPr>
              <w:t>»</w:t>
            </w:r>
            <w:r>
              <w:rPr>
                <w:rFonts w:ascii="Bookman Old Style" w:hAnsi="Bookman Old Style"/>
                <w:color w:val="000000"/>
              </w:rPr>
              <w:t>.</w:t>
            </w:r>
          </w:p>
        </w:tc>
      </w:tr>
      <w:tr w:rsidR="00694465" w:rsidRPr="00204684" w:rsidTr="00694465"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/>
              <w:ind w:left="-7" w:firstLine="7"/>
              <w:jc w:val="center"/>
              <w:rPr>
                <w:rFonts w:ascii="Bookman Old Style" w:hAnsi="Bookman Old Style" w:cs="Tahoma"/>
                <w:i w:val="0"/>
              </w:rPr>
            </w:pPr>
            <w:r>
              <w:rPr>
                <w:rFonts w:ascii="Bookman Old Style" w:hAnsi="Bookman Old Style" w:cs="Tahoma"/>
              </w:rPr>
              <w:t>8</w:t>
            </w:r>
          </w:p>
        </w:tc>
        <w:tc>
          <w:tcPr>
            <w:tcW w:w="2260" w:type="dxa"/>
          </w:tcPr>
          <w:p w:rsidR="00694465" w:rsidRPr="00204684" w:rsidRDefault="00694465" w:rsidP="00694465">
            <w:pPr>
              <w:pStyle w:val="a3"/>
              <w:keepNext/>
              <w:spacing w:after="0"/>
              <w:ind w:left="56" w:right="-32"/>
              <w:jc w:val="center"/>
              <w:rPr>
                <w:rFonts w:ascii="Bookman Old Style" w:hAnsi="Bookman Old Style" w:cs="Tahoma"/>
              </w:rPr>
            </w:pPr>
            <w:r w:rsidRPr="00204684">
              <w:rPr>
                <w:rFonts w:ascii="Bookman Old Style" w:hAnsi="Bookman Old Style" w:cs="Tahoma"/>
              </w:rPr>
              <w:t>№</w:t>
            </w:r>
            <w:r>
              <w:rPr>
                <w:rFonts w:ascii="Bookman Old Style" w:hAnsi="Bookman Old Style" w:cs="Tahoma"/>
              </w:rPr>
              <w:t>259 от 05.07.2017 г.</w:t>
            </w:r>
          </w:p>
        </w:tc>
        <w:tc>
          <w:tcPr>
            <w:tcW w:w="6405" w:type="dxa"/>
          </w:tcPr>
          <w:p w:rsidR="00694465" w:rsidRPr="000F30F2" w:rsidRDefault="00694465" w:rsidP="00694465">
            <w:pPr>
              <w:tabs>
                <w:tab w:val="left" w:pos="7268"/>
              </w:tabs>
              <w:ind w:right="34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8C7CC2">
              <w:rPr>
                <w:rFonts w:ascii="Bookman Old Style" w:eastAsia="Times New Roman" w:hAnsi="Bookman Old Style"/>
                <w:lang w:eastAsia="ru-RU"/>
              </w:rPr>
              <w:t>О введении режима «</w:t>
            </w:r>
            <w:hyperlink r:id="rId8" w:tooltip="Повышенная готовность" w:history="1">
              <w:r w:rsidRPr="008C7CC2">
                <w:rPr>
                  <w:rFonts w:ascii="Bookman Old Style" w:eastAsia="Times New Roman" w:hAnsi="Bookman Old Style"/>
                  <w:lang w:eastAsia="ru-RU"/>
                </w:rPr>
                <w:t>Повышенная готовность</w:t>
              </w:r>
            </w:hyperlink>
            <w:r w:rsidRPr="008C7CC2">
              <w:rPr>
                <w:rFonts w:ascii="Bookman Old Style" w:eastAsia="Times New Roman" w:hAnsi="Bookman Old Style"/>
                <w:lang w:eastAsia="ru-RU"/>
              </w:rPr>
              <w:t>»</w:t>
            </w:r>
            <w:r>
              <w:rPr>
                <w:rFonts w:ascii="Bookman Old Style" w:eastAsia="Times New Roman" w:hAnsi="Bookman Old Style"/>
                <w:lang w:eastAsia="ru-RU"/>
              </w:rPr>
              <w:t xml:space="preserve"> в связи со сложившейся агрометеорологической обстановкой, вызванной  продолжительными дождями на территории Грязовецкого района</w:t>
            </w:r>
          </w:p>
        </w:tc>
      </w:tr>
      <w:tr w:rsidR="00694465" w:rsidRPr="00204684" w:rsidTr="00694465"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/>
              <w:ind w:left="-7" w:firstLine="7"/>
              <w:jc w:val="center"/>
              <w:rPr>
                <w:rFonts w:ascii="Bookman Old Style" w:hAnsi="Bookman Old Style" w:cs="Tahoma"/>
                <w:i w:val="0"/>
              </w:rPr>
            </w:pPr>
            <w:r>
              <w:rPr>
                <w:rFonts w:ascii="Bookman Old Style" w:hAnsi="Bookman Old Style" w:cs="Tahoma"/>
              </w:rPr>
              <w:lastRenderedPageBreak/>
              <w:t>9</w:t>
            </w:r>
          </w:p>
        </w:tc>
        <w:tc>
          <w:tcPr>
            <w:tcW w:w="2260" w:type="dxa"/>
          </w:tcPr>
          <w:p w:rsidR="00694465" w:rsidRPr="00204684" w:rsidRDefault="00694465" w:rsidP="00694465">
            <w:pPr>
              <w:pStyle w:val="a3"/>
              <w:keepNext/>
              <w:spacing w:after="0"/>
              <w:ind w:left="56" w:right="-32"/>
              <w:jc w:val="center"/>
              <w:rPr>
                <w:rFonts w:ascii="Bookman Old Style" w:hAnsi="Bookman Old Style" w:cs="Tahoma"/>
                <w:i w:val="0"/>
              </w:rPr>
            </w:pPr>
            <w:r w:rsidRPr="00204684">
              <w:rPr>
                <w:rFonts w:ascii="Bookman Old Style" w:hAnsi="Bookman Old Style" w:cs="Tahoma"/>
              </w:rPr>
              <w:t>№</w:t>
            </w:r>
            <w:r>
              <w:rPr>
                <w:rFonts w:ascii="Bookman Old Style" w:hAnsi="Bookman Old Style" w:cs="Tahoma"/>
              </w:rPr>
              <w:t>169 от 10.05.2017 г.</w:t>
            </w:r>
            <w:r w:rsidRPr="00204684">
              <w:rPr>
                <w:rFonts w:ascii="Bookman Old Style" w:hAnsi="Bookman Old Style" w:cs="Tahoma"/>
              </w:rPr>
              <w:t xml:space="preserve"> </w:t>
            </w:r>
          </w:p>
        </w:tc>
        <w:tc>
          <w:tcPr>
            <w:tcW w:w="6405" w:type="dxa"/>
          </w:tcPr>
          <w:p w:rsidR="00694465" w:rsidRPr="00871768" w:rsidRDefault="00694465" w:rsidP="00694465">
            <w:pPr>
              <w:tabs>
                <w:tab w:val="left" w:pos="10383"/>
              </w:tabs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О мерах по обеспечению безопасности людей на водоёмах сельских поселений района, охране их жизни и здоровья в летний период 2017 года.</w:t>
            </w:r>
          </w:p>
        </w:tc>
      </w:tr>
      <w:tr w:rsidR="00694465" w:rsidRPr="00204684" w:rsidTr="00694465"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/>
              <w:ind w:left="-7" w:firstLine="7"/>
              <w:jc w:val="center"/>
              <w:rPr>
                <w:rFonts w:ascii="Bookman Old Style" w:hAnsi="Bookman Old Style" w:cs="Tahoma"/>
                <w:i w:val="0"/>
              </w:rPr>
            </w:pPr>
            <w:r>
              <w:rPr>
                <w:rFonts w:ascii="Bookman Old Style" w:hAnsi="Bookman Old Style" w:cs="Tahoma"/>
              </w:rPr>
              <w:t>10</w:t>
            </w:r>
          </w:p>
        </w:tc>
        <w:tc>
          <w:tcPr>
            <w:tcW w:w="2260" w:type="dxa"/>
          </w:tcPr>
          <w:p w:rsidR="00694465" w:rsidRPr="00204684" w:rsidRDefault="00694465" w:rsidP="00694465">
            <w:pPr>
              <w:pStyle w:val="a3"/>
              <w:keepNext/>
              <w:spacing w:after="0"/>
              <w:ind w:left="56" w:right="-32"/>
              <w:jc w:val="center"/>
              <w:rPr>
                <w:rFonts w:ascii="Bookman Old Style" w:hAnsi="Bookman Old Style"/>
              </w:rPr>
            </w:pPr>
            <w:r w:rsidRPr="00204684">
              <w:rPr>
                <w:rFonts w:ascii="Bookman Old Style" w:hAnsi="Bookman Old Style" w:cs="Tahoma"/>
              </w:rPr>
              <w:t>№</w:t>
            </w:r>
            <w:r>
              <w:rPr>
                <w:rFonts w:ascii="Bookman Old Style" w:hAnsi="Bookman Old Style" w:cs="Tahoma"/>
              </w:rPr>
              <w:t>294 от 27.07 2017 г.</w:t>
            </w:r>
          </w:p>
        </w:tc>
        <w:tc>
          <w:tcPr>
            <w:tcW w:w="6405" w:type="dxa"/>
          </w:tcPr>
          <w:p w:rsidR="00694465" w:rsidRPr="00871768" w:rsidRDefault="00694465" w:rsidP="00694465">
            <w:pPr>
              <w:jc w:val="both"/>
              <w:rPr>
                <w:rFonts w:ascii="Bookman Old Style" w:eastAsia="Times New Roman" w:hAnsi="Bookman Old Style" w:cs="Times New Roman"/>
                <w:lang w:eastAsia="ar-SA"/>
              </w:rPr>
            </w:pPr>
            <w:r>
              <w:rPr>
                <w:rFonts w:ascii="Bookman Old Style" w:eastAsia="Times New Roman" w:hAnsi="Bookman Old Style"/>
                <w:lang w:eastAsia="ar-SA"/>
              </w:rPr>
              <w:t>О проведении в 2017</w:t>
            </w:r>
            <w:r w:rsidRPr="00546B40">
              <w:rPr>
                <w:rFonts w:ascii="Bookman Old Style" w:eastAsia="Times New Roman" w:hAnsi="Bookman Old Style"/>
                <w:lang w:eastAsia="ar-SA"/>
              </w:rPr>
              <w:t xml:space="preserve"> году смотра-конкурса на лучшее содержание и использование защитных сооружений гражданской обороны Грязовецкого муниципального района</w:t>
            </w:r>
            <w:r>
              <w:rPr>
                <w:rFonts w:ascii="Bookman Old Style" w:eastAsia="Times New Roman" w:hAnsi="Bookman Old Style"/>
                <w:lang w:eastAsia="ar-SA"/>
              </w:rPr>
              <w:t>.</w:t>
            </w:r>
          </w:p>
        </w:tc>
      </w:tr>
      <w:tr w:rsidR="00694465" w:rsidRPr="00204684" w:rsidTr="00694465"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/>
              <w:ind w:left="-7" w:firstLine="7"/>
              <w:jc w:val="center"/>
              <w:rPr>
                <w:rFonts w:ascii="Bookman Old Style" w:hAnsi="Bookman Old Style" w:cs="Tahoma"/>
                <w:i w:val="0"/>
              </w:rPr>
            </w:pPr>
            <w:r w:rsidRPr="00204684">
              <w:rPr>
                <w:rFonts w:ascii="Bookman Old Style" w:hAnsi="Bookman Old Style" w:cs="Tahoma"/>
              </w:rPr>
              <w:t>1</w:t>
            </w:r>
            <w:r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2260" w:type="dxa"/>
          </w:tcPr>
          <w:p w:rsidR="00694465" w:rsidRPr="00204684" w:rsidRDefault="00694465" w:rsidP="00694465">
            <w:pPr>
              <w:pStyle w:val="a3"/>
              <w:keepNext/>
              <w:spacing w:after="0"/>
              <w:ind w:left="56" w:right="-32"/>
              <w:jc w:val="center"/>
              <w:rPr>
                <w:rFonts w:ascii="Bookman Old Style" w:hAnsi="Bookman Old Style" w:cs="Tahoma"/>
              </w:rPr>
            </w:pPr>
            <w:r w:rsidRPr="00204684">
              <w:rPr>
                <w:rFonts w:ascii="Bookman Old Style" w:hAnsi="Bookman Old Style"/>
              </w:rPr>
              <w:t>№</w:t>
            </w:r>
            <w:r>
              <w:rPr>
                <w:rFonts w:ascii="Bookman Old Style" w:hAnsi="Bookman Old Style"/>
              </w:rPr>
              <w:t>365 от 14.09.2017 г.</w:t>
            </w:r>
          </w:p>
        </w:tc>
        <w:tc>
          <w:tcPr>
            <w:tcW w:w="6405" w:type="dxa"/>
          </w:tcPr>
          <w:p w:rsidR="00694465" w:rsidRPr="008F2195" w:rsidRDefault="00694465" w:rsidP="00694465">
            <w:pPr>
              <w:ind w:right="34"/>
              <w:jc w:val="both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 введении чрезвычайной ситуации</w:t>
            </w:r>
          </w:p>
        </w:tc>
      </w:tr>
      <w:tr w:rsidR="00694465" w:rsidRPr="00204684" w:rsidTr="00694465"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/>
              <w:ind w:left="-7" w:firstLine="7"/>
              <w:jc w:val="center"/>
              <w:rPr>
                <w:rFonts w:ascii="Bookman Old Style" w:hAnsi="Bookman Old Style" w:cs="Tahoma"/>
                <w:i w:val="0"/>
              </w:rPr>
            </w:pPr>
            <w:r w:rsidRPr="00204684">
              <w:rPr>
                <w:rFonts w:ascii="Bookman Old Style" w:hAnsi="Bookman Old Style" w:cs="Tahoma"/>
              </w:rPr>
              <w:t>1</w:t>
            </w:r>
            <w:r>
              <w:rPr>
                <w:rFonts w:ascii="Bookman Old Style" w:hAnsi="Bookman Old Style" w:cs="Tahoma"/>
              </w:rPr>
              <w:t>2</w:t>
            </w:r>
          </w:p>
        </w:tc>
        <w:tc>
          <w:tcPr>
            <w:tcW w:w="2260" w:type="dxa"/>
          </w:tcPr>
          <w:p w:rsidR="00694465" w:rsidRPr="00204684" w:rsidRDefault="00694465" w:rsidP="00694465">
            <w:pPr>
              <w:pStyle w:val="a3"/>
              <w:keepNext/>
              <w:spacing w:after="0"/>
              <w:ind w:left="56" w:right="-32"/>
              <w:jc w:val="center"/>
              <w:rPr>
                <w:rFonts w:ascii="Bookman Old Style" w:hAnsi="Bookman Old Style" w:cs="Tahoma"/>
                <w:i w:val="0"/>
              </w:rPr>
            </w:pPr>
            <w:r w:rsidRPr="00204684">
              <w:rPr>
                <w:rFonts w:ascii="Bookman Old Style" w:hAnsi="Bookman Old Style" w:cs="Tahoma"/>
              </w:rPr>
              <w:t>№</w:t>
            </w:r>
            <w:r>
              <w:rPr>
                <w:rFonts w:ascii="Bookman Old Style" w:hAnsi="Bookman Old Style" w:cs="Tahoma"/>
              </w:rPr>
              <w:t>373 от 22.09.2017 г.</w:t>
            </w:r>
          </w:p>
        </w:tc>
        <w:tc>
          <w:tcPr>
            <w:tcW w:w="6405" w:type="dxa"/>
          </w:tcPr>
          <w:p w:rsidR="00694465" w:rsidRPr="00204684" w:rsidRDefault="00694465" w:rsidP="00694465">
            <w:pPr>
              <w:ind w:right="34"/>
              <w:jc w:val="both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 снятии режима чрезвычайной ситуации</w:t>
            </w:r>
          </w:p>
        </w:tc>
      </w:tr>
      <w:tr w:rsidR="00694465" w:rsidRPr="00204684" w:rsidTr="00694465"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/>
              <w:ind w:left="-7" w:firstLine="7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13</w:t>
            </w:r>
          </w:p>
        </w:tc>
        <w:tc>
          <w:tcPr>
            <w:tcW w:w="2260" w:type="dxa"/>
          </w:tcPr>
          <w:p w:rsidR="00694465" w:rsidRPr="00204684" w:rsidRDefault="00694465" w:rsidP="00694465">
            <w:pPr>
              <w:pStyle w:val="a3"/>
              <w:keepNext/>
              <w:spacing w:after="0"/>
              <w:ind w:left="56" w:right="-32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№123 от 12.04.2017 г.</w:t>
            </w:r>
          </w:p>
        </w:tc>
        <w:tc>
          <w:tcPr>
            <w:tcW w:w="6405" w:type="dxa"/>
          </w:tcPr>
          <w:p w:rsidR="00694465" w:rsidRPr="00E46701" w:rsidRDefault="00694465" w:rsidP="00694465">
            <w:pPr>
              <w:jc w:val="both"/>
              <w:rPr>
                <w:rFonts w:ascii="Bookman Old Style" w:eastAsia="Arial Unicode MS" w:hAnsi="Bookman Old Style"/>
              </w:rPr>
            </w:pPr>
            <w:r w:rsidRPr="00E46701">
              <w:rPr>
                <w:rFonts w:ascii="Bookman Old Style" w:hAnsi="Bookman Old Style"/>
              </w:rPr>
              <w:t>О мерах по усилению противопожарной охраны лесов и торфяных месторождений в 2017 году.</w:t>
            </w:r>
          </w:p>
        </w:tc>
      </w:tr>
      <w:tr w:rsidR="00694465" w:rsidRPr="00204684" w:rsidTr="00694465"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/>
              <w:ind w:left="-7" w:firstLine="7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14</w:t>
            </w:r>
          </w:p>
        </w:tc>
        <w:tc>
          <w:tcPr>
            <w:tcW w:w="2260" w:type="dxa"/>
          </w:tcPr>
          <w:p w:rsidR="00694465" w:rsidRPr="00204684" w:rsidRDefault="00694465" w:rsidP="00694465">
            <w:pPr>
              <w:pStyle w:val="a3"/>
              <w:keepNext/>
              <w:spacing w:after="0"/>
              <w:ind w:left="56" w:right="-32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№357 06.09.2017 г.</w:t>
            </w:r>
          </w:p>
        </w:tc>
        <w:tc>
          <w:tcPr>
            <w:tcW w:w="6405" w:type="dxa"/>
          </w:tcPr>
          <w:p w:rsidR="00694465" w:rsidRDefault="00694465" w:rsidP="00694465">
            <w:pPr>
              <w:ind w:right="-108"/>
              <w:jc w:val="both"/>
              <w:rPr>
                <w:rFonts w:ascii="Bookman Old Style" w:eastAsia="Times New Roman" w:hAnsi="Bookman Old Style"/>
                <w:lang w:eastAsia="ru-RU"/>
              </w:rPr>
            </w:pPr>
            <w:r w:rsidRPr="009D1783">
              <w:rPr>
                <w:rFonts w:ascii="Bookman Old Style" w:eastAsia="Times New Roman" w:hAnsi="Bookman Old Style"/>
                <w:lang w:eastAsia="ru-RU"/>
              </w:rPr>
              <w:t>О проведении смотров - кон</w:t>
            </w:r>
            <w:r w:rsidRPr="009D1783">
              <w:rPr>
                <w:rFonts w:ascii="Bookman Old Style" w:eastAsia="Times New Roman" w:hAnsi="Bookman Old Style"/>
                <w:lang w:eastAsia="ru-RU"/>
              </w:rPr>
              <w:softHyphen/>
              <w:t>курсов среди муници</w:t>
            </w:r>
            <w:r w:rsidRPr="009D1783">
              <w:rPr>
                <w:rFonts w:ascii="Bookman Old Style" w:eastAsia="Times New Roman" w:hAnsi="Bookman Old Style"/>
                <w:lang w:eastAsia="ru-RU"/>
              </w:rPr>
              <w:softHyphen/>
              <w:t>пальных образований Грязо</w:t>
            </w:r>
            <w:r>
              <w:rPr>
                <w:rFonts w:ascii="Bookman Old Style" w:eastAsia="Times New Roman" w:hAnsi="Bookman Old Style"/>
                <w:lang w:eastAsia="ru-RU"/>
              </w:rPr>
              <w:softHyphen/>
              <w:t>вецкого муниципального рай</w:t>
            </w:r>
            <w:r>
              <w:rPr>
                <w:rFonts w:ascii="Bookman Old Style" w:eastAsia="Times New Roman" w:hAnsi="Bookman Old Style"/>
                <w:lang w:eastAsia="ru-RU"/>
              </w:rPr>
              <w:softHyphen/>
              <w:t>она.</w:t>
            </w:r>
          </w:p>
        </w:tc>
      </w:tr>
      <w:tr w:rsidR="00694465" w:rsidRPr="00204684" w:rsidTr="00694465"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/>
              <w:ind w:left="-7" w:firstLine="7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15</w:t>
            </w:r>
          </w:p>
        </w:tc>
        <w:tc>
          <w:tcPr>
            <w:tcW w:w="2260" w:type="dxa"/>
          </w:tcPr>
          <w:p w:rsidR="00694465" w:rsidRPr="00204684" w:rsidRDefault="00694465" w:rsidP="00694465">
            <w:pPr>
              <w:pStyle w:val="a3"/>
              <w:keepNext/>
              <w:spacing w:after="0"/>
              <w:ind w:left="56" w:right="-32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№1167-р от 29.09.2017 г.</w:t>
            </w:r>
          </w:p>
        </w:tc>
        <w:tc>
          <w:tcPr>
            <w:tcW w:w="6405" w:type="dxa"/>
          </w:tcPr>
          <w:p w:rsidR="00694465" w:rsidRPr="00DC6497" w:rsidRDefault="00694465" w:rsidP="00694465">
            <w:pPr>
              <w:rPr>
                <w:rFonts w:ascii="Times New Roman" w:eastAsia="Arial Unicode MS" w:hAnsi="Times New Roman"/>
              </w:rPr>
            </w:pPr>
            <w:r>
              <w:rPr>
                <w:rFonts w:ascii="Bookman Old Style" w:hAnsi="Bookman Old Style" w:cs="Bookman Old Style"/>
              </w:rPr>
              <w:t>О создании учебных групп</w:t>
            </w:r>
            <w:r>
              <w:t>.</w:t>
            </w:r>
          </w:p>
        </w:tc>
      </w:tr>
      <w:tr w:rsidR="00694465" w:rsidRPr="00204684" w:rsidTr="00694465">
        <w:tc>
          <w:tcPr>
            <w:tcW w:w="0" w:type="auto"/>
          </w:tcPr>
          <w:p w:rsidR="00694465" w:rsidRPr="00204684" w:rsidRDefault="00694465" w:rsidP="00694465">
            <w:pPr>
              <w:pStyle w:val="a3"/>
              <w:keepNext/>
              <w:spacing w:after="0"/>
              <w:ind w:left="-7" w:firstLine="7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16</w:t>
            </w:r>
          </w:p>
        </w:tc>
        <w:tc>
          <w:tcPr>
            <w:tcW w:w="2260" w:type="dxa"/>
          </w:tcPr>
          <w:p w:rsidR="00694465" w:rsidRPr="00204684" w:rsidRDefault="00694465" w:rsidP="00694465">
            <w:pPr>
              <w:pStyle w:val="a3"/>
              <w:keepNext/>
              <w:spacing w:after="0"/>
              <w:ind w:left="56" w:right="-32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№357 от 06.09.2017 г.</w:t>
            </w:r>
          </w:p>
        </w:tc>
        <w:tc>
          <w:tcPr>
            <w:tcW w:w="6405" w:type="dxa"/>
          </w:tcPr>
          <w:p w:rsidR="00694465" w:rsidRDefault="00694465" w:rsidP="00694465">
            <w:pPr>
              <w:ind w:right="34"/>
              <w:jc w:val="both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 xml:space="preserve"> О проведении смотров – конкурсов среди муниципальных образований Грязовецкого муниципального района.</w:t>
            </w:r>
          </w:p>
        </w:tc>
      </w:tr>
    </w:tbl>
    <w:p w:rsidR="007F0DB0" w:rsidRDefault="007F0DB0" w:rsidP="0074171C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7F0DB0" w:rsidRDefault="00443393" w:rsidP="0074171C">
      <w:pPr>
        <w:pStyle w:val="a6"/>
        <w:numPr>
          <w:ilvl w:val="0"/>
          <w:numId w:val="1"/>
        </w:numPr>
        <w:spacing w:after="0"/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443393">
        <w:rPr>
          <w:rFonts w:ascii="Bookman Old Style" w:hAnsi="Bookman Old Style"/>
          <w:b/>
          <w:sz w:val="24"/>
          <w:szCs w:val="24"/>
        </w:rPr>
        <w:t>Система управления гражданской обороны</w:t>
      </w:r>
    </w:p>
    <w:p w:rsidR="00443393" w:rsidRPr="00443393" w:rsidRDefault="00443393" w:rsidP="0074171C">
      <w:pPr>
        <w:pStyle w:val="a3"/>
        <w:spacing w:after="0" w:line="276" w:lineRule="auto"/>
        <w:ind w:left="709" w:firstLine="708"/>
        <w:rPr>
          <w:rFonts w:ascii="Bookman Old Style" w:hAnsi="Bookman Old Style"/>
          <w:i w:val="0"/>
        </w:rPr>
      </w:pPr>
      <w:r w:rsidRPr="00443393">
        <w:rPr>
          <w:rFonts w:ascii="Bookman Old Style" w:hAnsi="Bookman Old Style"/>
          <w:i w:val="0"/>
        </w:rPr>
        <w:t>Руководителем гражданской обороны района является глава Грязовецкого муниципального района – председатель Земского Собрания Михаил Андреевич Лу</w:t>
      </w:r>
      <w:r>
        <w:rPr>
          <w:rFonts w:ascii="Bookman Old Style" w:hAnsi="Bookman Old Style"/>
          <w:i w:val="0"/>
        </w:rPr>
        <w:t>пандин</w:t>
      </w:r>
      <w:r w:rsidRPr="00443393">
        <w:rPr>
          <w:rFonts w:ascii="Bookman Old Style" w:hAnsi="Bookman Old Style"/>
          <w:i w:val="0"/>
        </w:rPr>
        <w:t>.</w:t>
      </w:r>
    </w:p>
    <w:p w:rsidR="00443393" w:rsidRDefault="00443393" w:rsidP="0074171C">
      <w:pPr>
        <w:pStyle w:val="a3"/>
        <w:spacing w:after="0" w:line="276" w:lineRule="auto"/>
        <w:ind w:left="709" w:firstLine="0"/>
        <w:rPr>
          <w:rFonts w:ascii="Bookman Old Style" w:hAnsi="Bookman Old Style"/>
          <w:i w:val="0"/>
        </w:rPr>
      </w:pPr>
      <w:r w:rsidRPr="00443393">
        <w:rPr>
          <w:rFonts w:ascii="Bookman Old Style" w:hAnsi="Bookman Old Style"/>
          <w:i w:val="0"/>
        </w:rPr>
        <w:t>Председателем КЧС и ПБ района является глава администрации района  Андрей Васильевич Казунин.</w:t>
      </w:r>
    </w:p>
    <w:p w:rsidR="00B52412" w:rsidRPr="00B52412" w:rsidRDefault="00B52412" w:rsidP="0074171C">
      <w:pPr>
        <w:pStyle w:val="a3"/>
        <w:numPr>
          <w:ilvl w:val="1"/>
          <w:numId w:val="1"/>
        </w:numPr>
        <w:spacing w:after="0" w:line="276" w:lineRule="auto"/>
        <w:ind w:left="709"/>
        <w:rPr>
          <w:rFonts w:ascii="Bookman Old Style" w:hAnsi="Bookman Old Style"/>
          <w:b/>
          <w:i w:val="0"/>
        </w:rPr>
      </w:pPr>
      <w:r w:rsidRPr="00B52412">
        <w:rPr>
          <w:rFonts w:ascii="Bookman Old Style" w:hAnsi="Bookman Old Style"/>
          <w:b/>
          <w:i w:val="0"/>
        </w:rPr>
        <w:t>Органы управления</w:t>
      </w:r>
    </w:p>
    <w:p w:rsidR="001341D6" w:rsidRPr="00D5586D" w:rsidRDefault="00443393" w:rsidP="00D5586D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93">
        <w:rPr>
          <w:rFonts w:ascii="Bookman Old Style" w:hAnsi="Bookman Old Style"/>
          <w:sz w:val="24"/>
          <w:szCs w:val="24"/>
        </w:rPr>
        <w:t xml:space="preserve">       Органом администрации района, уполномоченным на решение задач в области гражданской обороны и защиты от чрезвычайных ситуаций, является управление  по вопросам безопасности, ГОЧС, мобилизационной работе</w:t>
      </w:r>
      <w:r w:rsidR="00194DB2">
        <w:rPr>
          <w:rFonts w:ascii="Bookman Old Style" w:hAnsi="Bookman Old Style"/>
          <w:sz w:val="24"/>
          <w:szCs w:val="24"/>
        </w:rPr>
        <w:t xml:space="preserve"> и защите информации</w:t>
      </w:r>
      <w:r w:rsidR="00B52412">
        <w:rPr>
          <w:rFonts w:ascii="Bookman Old Style" w:hAnsi="Bookman Old Style"/>
          <w:sz w:val="24"/>
          <w:szCs w:val="24"/>
        </w:rPr>
        <w:t xml:space="preserve"> </w:t>
      </w:r>
      <w:r w:rsidRPr="00443393">
        <w:rPr>
          <w:rFonts w:ascii="Bookman Old Style" w:hAnsi="Bookman Old Style"/>
          <w:sz w:val="24"/>
          <w:szCs w:val="24"/>
        </w:rPr>
        <w:t>(начальник управления – Ю.Н. Козин).  На  период ведения военных действий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94465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94465">
        <w:rPr>
          <w:rFonts w:ascii="Bookman Old Style" w:hAnsi="Bookman Old Style"/>
          <w:sz w:val="24"/>
          <w:szCs w:val="24"/>
        </w:rPr>
        <w:t xml:space="preserve">создан </w:t>
      </w:r>
      <w:r w:rsidRPr="00443393">
        <w:rPr>
          <w:rFonts w:ascii="Bookman Old Style" w:hAnsi="Bookman Old Style"/>
          <w:sz w:val="24"/>
          <w:szCs w:val="24"/>
        </w:rPr>
        <w:t>штаб гражданской обороны района (постановление главы Грязовецкого муниципального района</w:t>
      </w:r>
      <w:r w:rsidR="00D5586D">
        <w:rPr>
          <w:rFonts w:ascii="Bookman Old Style" w:hAnsi="Bookman Old Style"/>
          <w:sz w:val="24"/>
          <w:szCs w:val="24"/>
        </w:rPr>
        <w:t xml:space="preserve"> от 31.07.2013 г. №138 «</w:t>
      </w:r>
      <w:r w:rsidR="00D5586D" w:rsidRPr="004379B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 организации управления и готовности гражданской обороны в </w:t>
      </w:r>
      <w:r w:rsidR="00D5586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Грязовецком  </w:t>
      </w:r>
      <w:r w:rsidR="00D5586D" w:rsidRPr="004379B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муниципальном районе</w:t>
      </w:r>
      <w:r w:rsidR="00D5586D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443393">
        <w:rPr>
          <w:rFonts w:ascii="Bookman Old Style" w:hAnsi="Bookman Old Style"/>
          <w:sz w:val="24"/>
          <w:szCs w:val="24"/>
        </w:rPr>
        <w:t>)</w:t>
      </w:r>
      <w:r w:rsidR="00D5586D">
        <w:rPr>
          <w:rFonts w:ascii="Bookman Old Style" w:hAnsi="Bookman Old Style"/>
          <w:sz w:val="24"/>
          <w:szCs w:val="24"/>
        </w:rPr>
        <w:t>.</w:t>
      </w:r>
      <w:r w:rsidRPr="00443393">
        <w:rPr>
          <w:rFonts w:ascii="Bookman Old Style" w:hAnsi="Bookman Old Style"/>
          <w:sz w:val="24"/>
          <w:szCs w:val="24"/>
        </w:rPr>
        <w:t xml:space="preserve">  Этим же постановлением утверждено Положение о штабе ГО района.</w:t>
      </w:r>
    </w:p>
    <w:p w:rsidR="001341D6" w:rsidRDefault="001341D6" w:rsidP="0074171C">
      <w:pPr>
        <w:spacing w:after="0"/>
        <w:ind w:left="709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1341D6">
        <w:rPr>
          <w:rFonts w:ascii="Bookman Old Style" w:hAnsi="Bookman Old Style"/>
          <w:sz w:val="24"/>
          <w:szCs w:val="24"/>
        </w:rPr>
        <w:t>Для выполнения специальных мероприятий ГО, подготовки для этого сил и средств, а также для обеспечения действий формирований ГО в ходе проведения аварийно-спасательных и других неотложных работ на базе соответствующих предприятий, организаций и учреждений, а также управлений и комитетов администрации района</w:t>
      </w:r>
      <w:r w:rsidR="00EF2D49">
        <w:rPr>
          <w:rFonts w:ascii="Bookman Old Style" w:hAnsi="Bookman Old Style"/>
          <w:sz w:val="24"/>
          <w:szCs w:val="24"/>
        </w:rPr>
        <w:t xml:space="preserve">, </w:t>
      </w:r>
      <w:r w:rsidRPr="001341D6">
        <w:rPr>
          <w:rFonts w:ascii="Bookman Old Style" w:hAnsi="Bookman Old Style"/>
          <w:sz w:val="24"/>
          <w:szCs w:val="24"/>
        </w:rPr>
        <w:t xml:space="preserve"> </w:t>
      </w:r>
      <w:r w:rsidRPr="001341D6">
        <w:rPr>
          <w:rFonts w:ascii="Bookman Old Style" w:hAnsi="Bookman Old Style"/>
          <w:sz w:val="24"/>
          <w:szCs w:val="24"/>
        </w:rPr>
        <w:lastRenderedPageBreak/>
        <w:t>созданы спасательные слу</w:t>
      </w:r>
      <w:r w:rsidR="003055AA">
        <w:rPr>
          <w:rFonts w:ascii="Bookman Old Style" w:hAnsi="Bookman Old Style"/>
          <w:sz w:val="24"/>
          <w:szCs w:val="24"/>
        </w:rPr>
        <w:t>жбы ГО района (всего  создано 14</w:t>
      </w:r>
      <w:r w:rsidRPr="001341D6">
        <w:rPr>
          <w:rFonts w:ascii="Bookman Old Style" w:hAnsi="Bookman Old Style"/>
          <w:sz w:val="24"/>
          <w:szCs w:val="24"/>
        </w:rPr>
        <w:t xml:space="preserve"> служб)</w:t>
      </w:r>
      <w:r w:rsidR="00694465">
        <w:rPr>
          <w:rFonts w:ascii="Bookman Old Style" w:hAnsi="Bookman Old Style"/>
          <w:sz w:val="24"/>
          <w:szCs w:val="24"/>
        </w:rPr>
        <w:t xml:space="preserve"> ( в настоящее время прорабатывается вопрос о внесении изменений в соответствии с вступившими в силу изменениями в постановление Правительства РФ №794 от 30.12.2003 года)</w:t>
      </w:r>
      <w:r w:rsidRPr="001341D6">
        <w:rPr>
          <w:rFonts w:ascii="Bookman Old Style" w:hAnsi="Bookman Old Style"/>
          <w:sz w:val="24"/>
          <w:szCs w:val="24"/>
        </w:rPr>
        <w:t xml:space="preserve">  и эвакуационные органы, включающие эвакоприёмную комиссию района и 9 приёмных эвакуационных пунктов (ПЭП) при  администрациях городских и сельских поселений. Каждая спасательная служба ГО имеет свой штаб.</w:t>
      </w:r>
    </w:p>
    <w:p w:rsidR="001341D6" w:rsidRPr="00194DB2" w:rsidRDefault="0074171C" w:rsidP="0074171C">
      <w:pPr>
        <w:spacing w:after="0"/>
        <w:ind w:left="709" w:firstLine="707"/>
        <w:jc w:val="both"/>
        <w:rPr>
          <w:rFonts w:ascii="Bookman Old Style" w:hAnsi="Bookman Old Style"/>
          <w:color w:val="FF0000"/>
          <w:sz w:val="24"/>
          <w:szCs w:val="24"/>
        </w:rPr>
      </w:pPr>
      <w:r w:rsidRPr="0074171C">
        <w:rPr>
          <w:rFonts w:ascii="Bookman Old Style" w:hAnsi="Bookman Old Style"/>
          <w:sz w:val="24"/>
          <w:szCs w:val="24"/>
        </w:rPr>
        <w:t xml:space="preserve">План гражданской </w:t>
      </w:r>
      <w:r>
        <w:rPr>
          <w:rFonts w:ascii="Bookman Old Style" w:hAnsi="Bookman Old Style"/>
          <w:sz w:val="24"/>
          <w:szCs w:val="24"/>
        </w:rPr>
        <w:t>обороны и защиты населения Грязовецк</w:t>
      </w:r>
      <w:r w:rsidRPr="0074171C">
        <w:rPr>
          <w:rFonts w:ascii="Bookman Old Style" w:hAnsi="Bookman Old Style"/>
          <w:sz w:val="24"/>
          <w:szCs w:val="24"/>
        </w:rPr>
        <w:t>ого муниципального района</w:t>
      </w:r>
      <w:r w:rsidR="00DB2C5C">
        <w:rPr>
          <w:rFonts w:ascii="Bookman Old Style" w:hAnsi="Bookman Old Style"/>
          <w:sz w:val="24"/>
          <w:szCs w:val="24"/>
        </w:rPr>
        <w:t xml:space="preserve"> откорректирован</w:t>
      </w:r>
      <w:r w:rsidR="00194DB2">
        <w:rPr>
          <w:rFonts w:ascii="Bookman Old Style" w:hAnsi="Bookman Old Style"/>
          <w:sz w:val="24"/>
          <w:szCs w:val="24"/>
        </w:rPr>
        <w:t>,</w:t>
      </w:r>
      <w:r w:rsidR="00DB2C5C">
        <w:rPr>
          <w:rFonts w:ascii="Bookman Old Style" w:hAnsi="Bookman Old Style"/>
          <w:sz w:val="24"/>
          <w:szCs w:val="24"/>
        </w:rPr>
        <w:t xml:space="preserve"> </w:t>
      </w:r>
      <w:r w:rsidR="00923796">
        <w:rPr>
          <w:rFonts w:ascii="Bookman Old Style" w:hAnsi="Bookman Old Style"/>
          <w:sz w:val="24"/>
          <w:szCs w:val="24"/>
        </w:rPr>
        <w:t xml:space="preserve"> на </w:t>
      </w:r>
      <w:r w:rsidR="00DB2C5C">
        <w:rPr>
          <w:rFonts w:ascii="Bookman Old Style" w:hAnsi="Bookman Old Style"/>
          <w:sz w:val="24"/>
          <w:szCs w:val="24"/>
        </w:rPr>
        <w:t>01.10.2015</w:t>
      </w:r>
      <w:r w:rsidR="003055AA">
        <w:rPr>
          <w:rFonts w:ascii="Bookman Old Style" w:hAnsi="Bookman Old Style"/>
          <w:sz w:val="24"/>
          <w:szCs w:val="24"/>
        </w:rPr>
        <w:t xml:space="preserve"> г</w:t>
      </w:r>
      <w:r w:rsidR="00DB2C5C">
        <w:rPr>
          <w:rFonts w:ascii="Bookman Old Style" w:hAnsi="Bookman Old Style"/>
          <w:sz w:val="24"/>
          <w:szCs w:val="24"/>
        </w:rPr>
        <w:t xml:space="preserve"> </w:t>
      </w:r>
      <w:r w:rsidR="00194DB2">
        <w:rPr>
          <w:rFonts w:ascii="Bookman Old Style" w:hAnsi="Bookman Old Style"/>
          <w:sz w:val="24"/>
          <w:szCs w:val="24"/>
        </w:rPr>
        <w:t xml:space="preserve">согласован начальником </w:t>
      </w:r>
      <w:r w:rsidR="00DB2C5C">
        <w:rPr>
          <w:rFonts w:ascii="Bookman Old Style" w:hAnsi="Bookman Old Style"/>
          <w:sz w:val="24"/>
          <w:szCs w:val="24"/>
        </w:rPr>
        <w:t xml:space="preserve"> </w:t>
      </w:r>
      <w:r w:rsidR="00194DB2">
        <w:rPr>
          <w:rFonts w:ascii="Bookman Old Style" w:hAnsi="Bookman Old Style"/>
          <w:sz w:val="24"/>
          <w:szCs w:val="24"/>
        </w:rPr>
        <w:t>Главного управления</w:t>
      </w:r>
      <w:r w:rsidR="00DB2C5C">
        <w:rPr>
          <w:rFonts w:ascii="Bookman Old Style" w:hAnsi="Bookman Old Style"/>
          <w:sz w:val="24"/>
          <w:szCs w:val="24"/>
        </w:rPr>
        <w:t xml:space="preserve"> МЧС России по Вологодской области</w:t>
      </w:r>
      <w:r w:rsidR="003055AA">
        <w:rPr>
          <w:rFonts w:ascii="Bookman Old Style" w:hAnsi="Bookman Old Style"/>
          <w:sz w:val="24"/>
          <w:szCs w:val="24"/>
        </w:rPr>
        <w:t xml:space="preserve">. </w:t>
      </w:r>
      <w:r w:rsidRPr="0074171C">
        <w:rPr>
          <w:rFonts w:ascii="Bookman Old Style" w:hAnsi="Bookman Old Style"/>
          <w:sz w:val="24"/>
          <w:szCs w:val="24"/>
        </w:rPr>
        <w:t xml:space="preserve"> </w:t>
      </w:r>
      <w:r w:rsidR="00194DB2">
        <w:rPr>
          <w:rFonts w:ascii="Bookman Old Style" w:hAnsi="Bookman Old Style"/>
          <w:sz w:val="24"/>
          <w:szCs w:val="24"/>
        </w:rPr>
        <w:t xml:space="preserve">Утверждён распоряжением Главы Грязовецкого района №2 от </w:t>
      </w:r>
      <w:r w:rsidR="00194DB2" w:rsidRPr="00C2407D">
        <w:rPr>
          <w:rFonts w:ascii="Bookman Old Style" w:hAnsi="Bookman Old Style"/>
          <w:sz w:val="24"/>
          <w:szCs w:val="24"/>
        </w:rPr>
        <w:t>14.01.2016 года</w:t>
      </w:r>
      <w:r w:rsidR="00C2407D">
        <w:rPr>
          <w:rFonts w:ascii="Bookman Old Style" w:hAnsi="Bookman Old Style"/>
          <w:sz w:val="24"/>
          <w:szCs w:val="24"/>
        </w:rPr>
        <w:t>.</w:t>
      </w:r>
    </w:p>
    <w:p w:rsidR="00CF19E1" w:rsidRPr="00204684" w:rsidDel="00C11AD8" w:rsidRDefault="00C2407D" w:rsidP="00CF19E1">
      <w:pPr>
        <w:pStyle w:val="a3"/>
        <w:keepNext/>
        <w:spacing w:after="0"/>
        <w:ind w:left="56" w:right="-32"/>
        <w:jc w:val="center"/>
        <w:rPr>
          <w:del w:id="0" w:author="gochs" w:date="2017-10-30T07:52:00Z"/>
          <w:rFonts w:ascii="Bookman Old Style" w:hAnsi="Bookman Old Style" w:cs="Tahoma"/>
        </w:rPr>
      </w:pPr>
      <w:r>
        <w:rPr>
          <w:rFonts w:ascii="Bookman Old Style" w:hAnsi="Bookman Old Style"/>
        </w:rPr>
        <w:t>На 201</w:t>
      </w:r>
      <w:r w:rsidR="00694465">
        <w:rPr>
          <w:rFonts w:ascii="Bookman Old Style" w:hAnsi="Bookman Old Style"/>
        </w:rPr>
        <w:t>7</w:t>
      </w:r>
      <w:r w:rsidR="001341D6" w:rsidRPr="001341D6">
        <w:rPr>
          <w:rFonts w:ascii="Bookman Old Style" w:hAnsi="Bookman Old Style"/>
        </w:rPr>
        <w:t xml:space="preserve"> год разработан и согласован с Главным управлением МЧС России по Вологодской области План основных мероприятий района по </w:t>
      </w:r>
      <w:r w:rsidR="00B52412" w:rsidRPr="001341D6">
        <w:rPr>
          <w:rFonts w:ascii="Bookman Old Style" w:hAnsi="Bookman Old Style"/>
        </w:rPr>
        <w:t>вопросам</w:t>
      </w:r>
      <w:r w:rsidR="001341D6" w:rsidRPr="001341D6">
        <w:rPr>
          <w:rFonts w:ascii="Bookman Old Style" w:hAnsi="Bookman Old Style"/>
        </w:rPr>
        <w:t xml:space="preserve"> гражданской обороны, предупреждения и ликвидации чрезвычайных ситуаций, обеспечения пожарной безопасности  и безопасности людей на водных объектах</w:t>
      </w:r>
      <w:r w:rsidR="001341D6">
        <w:rPr>
          <w:rFonts w:ascii="Bookman Old Style" w:hAnsi="Bookman Old Style"/>
        </w:rPr>
        <w:t>.</w:t>
      </w:r>
      <w:r w:rsidR="001341D6" w:rsidRPr="001341D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(У</w:t>
      </w:r>
      <w:r w:rsidR="001341D6" w:rsidRPr="00CB56BC">
        <w:rPr>
          <w:rFonts w:ascii="Bookman Old Style" w:hAnsi="Bookman Old Style"/>
        </w:rPr>
        <w:t xml:space="preserve">твержден постановлением Главы </w:t>
      </w:r>
      <w:r w:rsidR="00CB56BC">
        <w:rPr>
          <w:rFonts w:ascii="Bookman Old Style" w:hAnsi="Bookman Old Style"/>
        </w:rPr>
        <w:t>Г</w:t>
      </w:r>
      <w:r w:rsidR="00CB56BC" w:rsidRPr="00CB56BC">
        <w:rPr>
          <w:rFonts w:ascii="Bookman Old Style" w:hAnsi="Bookman Old Style"/>
        </w:rPr>
        <w:t xml:space="preserve">рязовецкого </w:t>
      </w:r>
      <w:r w:rsidR="00CB56BC" w:rsidRPr="00776233">
        <w:rPr>
          <w:rFonts w:ascii="Bookman Old Style" w:hAnsi="Bookman Old Style"/>
        </w:rPr>
        <w:t xml:space="preserve">муниципального </w:t>
      </w:r>
      <w:r w:rsidR="001341D6" w:rsidRPr="00776233">
        <w:rPr>
          <w:rFonts w:ascii="Bookman Old Style" w:hAnsi="Bookman Old Style"/>
        </w:rPr>
        <w:t xml:space="preserve"> района</w:t>
      </w:r>
      <w:r w:rsidR="00CB56BC" w:rsidRPr="00776233">
        <w:rPr>
          <w:rFonts w:ascii="Bookman Old Style" w:hAnsi="Bookman Old Style"/>
        </w:rPr>
        <w:t xml:space="preserve"> </w:t>
      </w:r>
      <w:r w:rsidR="00CF19E1" w:rsidRPr="00204684">
        <w:rPr>
          <w:rFonts w:ascii="Bookman Old Style" w:hAnsi="Bookman Old Style" w:cs="Tahoma"/>
        </w:rPr>
        <w:t>№</w:t>
      </w:r>
      <w:del w:id="1" w:author="gochs" w:date="2017-10-30T07:52:00Z">
        <w:r w:rsidR="00CF19E1" w:rsidRPr="00204684" w:rsidDel="00C11AD8">
          <w:rPr>
            <w:rFonts w:ascii="Bookman Old Style" w:hAnsi="Bookman Old Style" w:cs="Tahoma"/>
          </w:rPr>
          <w:delText xml:space="preserve">48 </w:delText>
        </w:r>
      </w:del>
    </w:p>
    <w:p w:rsidR="001341D6" w:rsidRDefault="00CF19E1" w:rsidP="00CF19E1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del w:id="2" w:author="gochs" w:date="2017-10-30T07:52:00Z">
        <w:r w:rsidRPr="00204684" w:rsidDel="00C11AD8">
          <w:rPr>
            <w:rFonts w:ascii="Bookman Old Style" w:hAnsi="Bookman Old Style" w:cs="Tahoma"/>
          </w:rPr>
          <w:delText>от 05.04.2016</w:delText>
        </w:r>
      </w:del>
      <w:ins w:id="3" w:author="gochs" w:date="2017-10-30T07:52:00Z">
        <w:r>
          <w:rPr>
            <w:rFonts w:ascii="Bookman Old Style" w:hAnsi="Bookman Old Style" w:cs="Tahoma"/>
          </w:rPr>
          <w:t>23 от 13.02.2017 г</w:t>
        </w:r>
      </w:ins>
      <w:r w:rsidR="001341D6" w:rsidRPr="00776233">
        <w:rPr>
          <w:rFonts w:ascii="Bookman Old Style" w:hAnsi="Bookman Old Style"/>
          <w:sz w:val="24"/>
          <w:szCs w:val="24"/>
        </w:rPr>
        <w:t xml:space="preserve">).  </w:t>
      </w:r>
      <w:r w:rsidR="00776233">
        <w:rPr>
          <w:rFonts w:ascii="Bookman Old Style" w:hAnsi="Bookman Old Style"/>
          <w:sz w:val="24"/>
          <w:szCs w:val="24"/>
        </w:rPr>
        <w:t xml:space="preserve">Указанные  в плане </w:t>
      </w:r>
      <w:r w:rsidR="001341D6" w:rsidRPr="00776233">
        <w:rPr>
          <w:rFonts w:ascii="Bookman Old Style" w:hAnsi="Bookman Old Style"/>
          <w:sz w:val="24"/>
          <w:szCs w:val="24"/>
        </w:rPr>
        <w:t xml:space="preserve"> мероприятия выполнены.</w:t>
      </w:r>
    </w:p>
    <w:p w:rsidR="00072A27" w:rsidRDefault="00072A27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</w:p>
    <w:p w:rsidR="001341D6" w:rsidRPr="00923796" w:rsidRDefault="00B52412" w:rsidP="0074171C">
      <w:pPr>
        <w:pStyle w:val="a6"/>
        <w:numPr>
          <w:ilvl w:val="1"/>
          <w:numId w:val="1"/>
        </w:numPr>
        <w:spacing w:after="0"/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923796">
        <w:rPr>
          <w:rFonts w:ascii="Bookman Old Style" w:hAnsi="Bookman Old Style"/>
          <w:b/>
          <w:sz w:val="24"/>
          <w:szCs w:val="24"/>
        </w:rPr>
        <w:t>Пункты управления</w:t>
      </w:r>
    </w:p>
    <w:p w:rsidR="00B52412" w:rsidRPr="00923796" w:rsidRDefault="001341D6" w:rsidP="00923796">
      <w:pPr>
        <w:pStyle w:val="a6"/>
        <w:spacing w:after="0"/>
        <w:ind w:left="709" w:firstLine="708"/>
        <w:jc w:val="both"/>
        <w:rPr>
          <w:rFonts w:ascii="Bookman Old Style" w:hAnsi="Bookman Old Style"/>
          <w:sz w:val="24"/>
          <w:szCs w:val="24"/>
        </w:rPr>
      </w:pPr>
      <w:r w:rsidRPr="00B52412">
        <w:rPr>
          <w:rFonts w:ascii="Bookman Old Style" w:hAnsi="Bookman Old Style"/>
          <w:sz w:val="24"/>
          <w:szCs w:val="24"/>
        </w:rPr>
        <w:t>Планом гражданской обороны и защиты населения района определен персональный состав и место развертывания пункта управления ГО, а также разработаны функциональные обязанности руководящего состава и соответствующая документация.</w:t>
      </w:r>
      <w:r w:rsidR="00B52412">
        <w:rPr>
          <w:rFonts w:ascii="Bookman Old Style" w:hAnsi="Bookman Old Style"/>
          <w:sz w:val="24"/>
          <w:szCs w:val="24"/>
        </w:rPr>
        <w:t xml:space="preserve"> </w:t>
      </w:r>
      <w:r w:rsidRPr="00B52412">
        <w:rPr>
          <w:rFonts w:ascii="Bookman Old Style" w:hAnsi="Bookman Old Style"/>
          <w:sz w:val="24"/>
          <w:szCs w:val="24"/>
        </w:rPr>
        <w:t>Место развертывания ПУ – рабочий кабинет главы района,  а также рабочие места начальников спасательных служб ГО. На особый период времени Планом ГО предусмотрено  размещение ПУ в подвальных помещениях здания администрации района.</w:t>
      </w:r>
      <w:r w:rsidR="008665C1">
        <w:rPr>
          <w:rFonts w:ascii="Bookman Old Style" w:hAnsi="Bookman Old Style"/>
          <w:sz w:val="24"/>
          <w:szCs w:val="24"/>
        </w:rPr>
        <w:t xml:space="preserve"> </w:t>
      </w:r>
      <w:r w:rsidRPr="008665C1">
        <w:rPr>
          <w:rFonts w:ascii="Bookman Old Style" w:hAnsi="Bookman Old Style"/>
          <w:sz w:val="24"/>
          <w:szCs w:val="24"/>
        </w:rPr>
        <w:t>При наличии радиостанций, радиотелефонов и мобильных (сотовых</w:t>
      </w:r>
      <w:r w:rsidR="003055AA" w:rsidRPr="008665C1">
        <w:rPr>
          <w:rFonts w:ascii="Bookman Old Style" w:hAnsi="Bookman Old Style"/>
          <w:sz w:val="24"/>
          <w:szCs w:val="24"/>
        </w:rPr>
        <w:t>) телефонов  создаются подвижные пункты</w:t>
      </w:r>
      <w:r w:rsidRPr="008665C1">
        <w:rPr>
          <w:rFonts w:ascii="Bookman Old Style" w:hAnsi="Bookman Old Style"/>
          <w:sz w:val="24"/>
          <w:szCs w:val="24"/>
        </w:rPr>
        <w:t xml:space="preserve"> управления.</w:t>
      </w:r>
    </w:p>
    <w:p w:rsidR="00B52412" w:rsidRPr="000E018E" w:rsidRDefault="00B52412" w:rsidP="0074171C">
      <w:pPr>
        <w:pStyle w:val="a6"/>
        <w:numPr>
          <w:ilvl w:val="1"/>
          <w:numId w:val="1"/>
        </w:numPr>
        <w:spacing w:after="0"/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0E018E">
        <w:rPr>
          <w:rFonts w:ascii="Bookman Old Style" w:hAnsi="Bookman Old Style"/>
          <w:b/>
          <w:sz w:val="24"/>
          <w:szCs w:val="24"/>
        </w:rPr>
        <w:t>Организация связи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Основные системы связи органов исполнительной власти и органов управления ГО района,  организаций, обеспечиваются техническими средствами ОАО «Ростелеком» Вологодский филиал МЦТЭТ УЭ-6 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>В результате проведенной реконструкции в Грязовецком  узле связи  (установлена цифровая аппаратура) значительно расширились возможности и качество предоставляемых населению услуг, обеспечения системы управления ГО современными  техническими средствами связи.</w:t>
      </w:r>
    </w:p>
    <w:p w:rsidR="00B52412" w:rsidRPr="000E018E" w:rsidRDefault="000E018E" w:rsidP="0074171C">
      <w:pPr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E018E">
        <w:rPr>
          <w:rFonts w:ascii="Bookman Old Style" w:hAnsi="Bookman Old Style"/>
          <w:b/>
          <w:i/>
          <w:sz w:val="24"/>
          <w:szCs w:val="24"/>
        </w:rPr>
        <w:t>-</w:t>
      </w:r>
      <w:r w:rsidR="00B52412" w:rsidRPr="000E018E">
        <w:rPr>
          <w:rFonts w:ascii="Bookman Old Style" w:hAnsi="Bookman Old Style"/>
          <w:b/>
          <w:i/>
          <w:sz w:val="24"/>
          <w:szCs w:val="24"/>
        </w:rPr>
        <w:t>Междугородняя телефонная связь</w:t>
      </w:r>
    </w:p>
    <w:p w:rsidR="00B52412" w:rsidRPr="000A104A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</w:t>
      </w:r>
      <w:r w:rsidRPr="000A104A">
        <w:rPr>
          <w:rFonts w:ascii="Bookman Old Style" w:hAnsi="Bookman Old Style"/>
          <w:sz w:val="24"/>
          <w:szCs w:val="24"/>
        </w:rPr>
        <w:t>Междугородняя телефонная связь организована по кабельной линии связи (180 цифровых каналов).</w:t>
      </w:r>
    </w:p>
    <w:p w:rsidR="00B52412" w:rsidRPr="000A104A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A104A">
        <w:rPr>
          <w:rFonts w:ascii="Bookman Old Style" w:hAnsi="Bookman Old Style"/>
          <w:sz w:val="24"/>
          <w:szCs w:val="24"/>
        </w:rPr>
        <w:lastRenderedPageBreak/>
        <w:t>Для организации междугородней телефонной связи с абонентами АТС г. Грязовец и АТС района используются 78-двухсторонних цифровых каналов.</w:t>
      </w:r>
    </w:p>
    <w:p w:rsidR="00B52412" w:rsidRPr="000A104A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A104A">
        <w:rPr>
          <w:rFonts w:ascii="Bookman Old Style" w:hAnsi="Bookman Old Style"/>
          <w:sz w:val="24"/>
          <w:szCs w:val="24"/>
        </w:rPr>
        <w:t>Для организации интернета используются 60 цифровых каналов. Доступ к интернету обеспечен с любой станции района.</w:t>
      </w:r>
      <w:r w:rsidR="00CF19E1">
        <w:rPr>
          <w:rFonts w:ascii="Bookman Old Style" w:hAnsi="Bookman Old Style"/>
          <w:sz w:val="24"/>
          <w:szCs w:val="24"/>
        </w:rPr>
        <w:t xml:space="preserve"> Дополнительно в районе доступ к </w:t>
      </w:r>
      <w:r w:rsidR="002B2E63">
        <w:rPr>
          <w:rFonts w:ascii="Bookman Old Style" w:hAnsi="Bookman Old Style"/>
          <w:sz w:val="24"/>
          <w:szCs w:val="24"/>
        </w:rPr>
        <w:t>интернет по проводным оптико-волоконным коммуникациям обеспечивает ООО «Скайнет» общее количество пользователей 1000 абонентов.</w:t>
      </w:r>
      <w:r w:rsidR="00CF19E1">
        <w:rPr>
          <w:rFonts w:ascii="Bookman Old Style" w:hAnsi="Bookman Old Style"/>
          <w:sz w:val="24"/>
          <w:szCs w:val="24"/>
        </w:rPr>
        <w:t xml:space="preserve"> </w:t>
      </w:r>
      <w:r w:rsidRPr="000A104A">
        <w:rPr>
          <w:rFonts w:ascii="Bookman Old Style" w:hAnsi="Bookman Old Style"/>
          <w:sz w:val="24"/>
          <w:szCs w:val="24"/>
        </w:rPr>
        <w:t xml:space="preserve"> </w:t>
      </w:r>
    </w:p>
    <w:p w:rsidR="00B52412" w:rsidRPr="000A104A" w:rsidRDefault="00B52412" w:rsidP="0074171C">
      <w:pPr>
        <w:widowControl w:val="0"/>
        <w:suppressAutoHyphens/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A104A">
        <w:rPr>
          <w:rFonts w:ascii="Bookman Old Style" w:hAnsi="Bookman Old Style"/>
          <w:b/>
          <w:i/>
          <w:sz w:val="24"/>
          <w:szCs w:val="24"/>
        </w:rPr>
        <w:t>ГТС и СТС</w:t>
      </w:r>
    </w:p>
    <w:p w:rsidR="00B52412" w:rsidRPr="000A104A" w:rsidRDefault="000A104A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A104A">
        <w:rPr>
          <w:rFonts w:ascii="Bookman Old Style" w:hAnsi="Bookman Old Style"/>
          <w:sz w:val="24"/>
          <w:szCs w:val="24"/>
        </w:rPr>
        <w:t>В районе имеется 18</w:t>
      </w:r>
      <w:r w:rsidR="00B52412" w:rsidRPr="000A104A">
        <w:rPr>
          <w:rFonts w:ascii="Bookman Old Style" w:hAnsi="Bookman Old Style"/>
          <w:sz w:val="24"/>
          <w:szCs w:val="24"/>
        </w:rPr>
        <w:t xml:space="preserve"> телефонных станций. Из них: </w:t>
      </w:r>
      <w:r w:rsidRPr="000A104A">
        <w:rPr>
          <w:rFonts w:ascii="Bookman Old Style" w:hAnsi="Bookman Old Style"/>
          <w:sz w:val="24"/>
          <w:szCs w:val="24"/>
        </w:rPr>
        <w:t>18 – цифровых.</w:t>
      </w:r>
    </w:p>
    <w:p w:rsidR="00B52412" w:rsidRPr="000A104A" w:rsidRDefault="007561D7" w:rsidP="00923796">
      <w:pPr>
        <w:spacing w:after="0"/>
        <w:ind w:left="709" w:firstLine="707"/>
        <w:jc w:val="both"/>
        <w:rPr>
          <w:rFonts w:ascii="Bookman Old Style" w:hAnsi="Bookman Old Style"/>
          <w:sz w:val="24"/>
          <w:szCs w:val="24"/>
        </w:rPr>
      </w:pPr>
      <w:r w:rsidRPr="000A104A">
        <w:rPr>
          <w:rFonts w:ascii="Bookman Old Style" w:hAnsi="Bookman Old Style"/>
          <w:sz w:val="24"/>
          <w:szCs w:val="24"/>
        </w:rPr>
        <w:t>Система связи района функционирует на базе государственной сети общего пользования и включает в себя: городская (цифровая) и сельские АТС (включая ВАБ – выносные абонентские блоки). Количество абонентов составляет: городских (Грязовец, Вохтога)-</w:t>
      </w:r>
      <w:r w:rsidR="000A104A" w:rsidRPr="000A104A">
        <w:rPr>
          <w:rFonts w:ascii="Bookman Old Style" w:hAnsi="Bookman Old Style"/>
          <w:sz w:val="24"/>
          <w:szCs w:val="24"/>
        </w:rPr>
        <w:t>4459</w:t>
      </w:r>
      <w:r w:rsidRPr="000A104A">
        <w:rPr>
          <w:rFonts w:ascii="Bookman Old Style" w:hAnsi="Bookman Old Style"/>
          <w:sz w:val="24"/>
          <w:szCs w:val="24"/>
        </w:rPr>
        <w:t>, сельских-1</w:t>
      </w:r>
      <w:r w:rsidR="000A104A" w:rsidRPr="000A104A">
        <w:rPr>
          <w:rFonts w:ascii="Bookman Old Style" w:hAnsi="Bookman Old Style"/>
          <w:sz w:val="24"/>
          <w:szCs w:val="24"/>
        </w:rPr>
        <w:t>509</w:t>
      </w:r>
      <w:r w:rsidRPr="000A104A">
        <w:rPr>
          <w:rFonts w:ascii="Bookman Old Style" w:hAnsi="Bookman Old Style"/>
          <w:sz w:val="24"/>
          <w:szCs w:val="24"/>
        </w:rPr>
        <w:t xml:space="preserve">. Система обеспечивает  телефонную, телеграфную, факсимильную связь и передачу данных с областным органом управления ГО и соседними районами, телефонную связь с муниципальными объединениями и объектами экономики. В районе используются ведомственные сети связи охраны общественного порядка, энергетики и светомаскировки, ППС, скорой помощи. Выход на государственную сеть связи осуществляется по телефонным и </w:t>
      </w:r>
      <w:r w:rsidR="001F4A32" w:rsidRPr="000A104A">
        <w:rPr>
          <w:rFonts w:ascii="Bookman Old Style" w:hAnsi="Bookman Old Style"/>
          <w:sz w:val="24"/>
          <w:szCs w:val="24"/>
        </w:rPr>
        <w:t>телеграфным каналам связи. Резервная радиосеть организована на базе службы охраны общественного порядка. Связь с ППУ может быть обеспечена средствами связи ГО области. В случаях  нарушения подачи электроэнергии, устойчивость системы связи в районе обеспечивается за счёт двух автономных источников энергоснабжения общей мощностью 80 кВт.</w:t>
      </w:r>
    </w:p>
    <w:p w:rsidR="00B52412" w:rsidRPr="000A104A" w:rsidRDefault="00B52412" w:rsidP="0074171C">
      <w:pPr>
        <w:widowControl w:val="0"/>
        <w:suppressAutoHyphens/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A104A">
        <w:rPr>
          <w:rFonts w:ascii="Bookman Old Style" w:hAnsi="Bookman Old Style"/>
          <w:b/>
          <w:i/>
          <w:sz w:val="24"/>
          <w:szCs w:val="24"/>
        </w:rPr>
        <w:t>Телеграф</w:t>
      </w:r>
    </w:p>
    <w:p w:rsidR="00B52412" w:rsidRPr="000A104A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A104A">
        <w:rPr>
          <w:rFonts w:ascii="Bookman Old Style" w:hAnsi="Bookman Old Style"/>
          <w:sz w:val="24"/>
          <w:szCs w:val="24"/>
        </w:rPr>
        <w:t xml:space="preserve">     Организовано 24 телеграфных канала с телеграфной станцией г. Вологды. Число абонентских установок – 6.</w:t>
      </w:r>
    </w:p>
    <w:p w:rsidR="00B52412" w:rsidRPr="000A104A" w:rsidRDefault="00B52412" w:rsidP="0074171C">
      <w:pPr>
        <w:widowControl w:val="0"/>
        <w:suppressAutoHyphens/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A104A">
        <w:rPr>
          <w:rFonts w:ascii="Bookman Old Style" w:hAnsi="Bookman Old Style"/>
          <w:b/>
          <w:i/>
          <w:sz w:val="24"/>
          <w:szCs w:val="24"/>
        </w:rPr>
        <w:t>Радио</w:t>
      </w:r>
    </w:p>
    <w:p w:rsidR="00B52412" w:rsidRPr="000A104A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A104A">
        <w:rPr>
          <w:rFonts w:ascii="Bookman Old Style" w:hAnsi="Bookman Old Style"/>
          <w:sz w:val="24"/>
          <w:szCs w:val="24"/>
        </w:rPr>
        <w:t xml:space="preserve">     Проводное радиовещание ликвидировано с 1 января 2004 г. Число радиоточек переведенных на УКВ-ЧМ вещание – 101</w:t>
      </w:r>
      <w:r w:rsidR="00AF24C2">
        <w:rPr>
          <w:rFonts w:ascii="Bookman Old Style" w:hAnsi="Bookman Old Style"/>
          <w:sz w:val="24"/>
          <w:szCs w:val="24"/>
        </w:rPr>
        <w:t>,</w:t>
      </w:r>
      <w:r w:rsidRPr="000A104A">
        <w:rPr>
          <w:rFonts w:ascii="Bookman Old Style" w:hAnsi="Bookman Old Style"/>
          <w:sz w:val="24"/>
          <w:szCs w:val="24"/>
        </w:rPr>
        <w:t>1, из них 603 в сельской местности.</w:t>
      </w:r>
    </w:p>
    <w:p w:rsidR="00B52412" w:rsidRPr="000A104A" w:rsidRDefault="00B52412" w:rsidP="0074171C">
      <w:pPr>
        <w:widowControl w:val="0"/>
        <w:suppressAutoHyphens/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A104A">
        <w:rPr>
          <w:rFonts w:ascii="Bookman Old Style" w:hAnsi="Bookman Old Style"/>
          <w:b/>
          <w:i/>
          <w:sz w:val="24"/>
          <w:szCs w:val="24"/>
        </w:rPr>
        <w:t>Таксофоны</w:t>
      </w:r>
    </w:p>
    <w:p w:rsidR="00B52412" w:rsidRPr="000A104A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A104A">
        <w:rPr>
          <w:rFonts w:ascii="Bookman Old Style" w:hAnsi="Bookman Old Style"/>
          <w:sz w:val="24"/>
          <w:szCs w:val="24"/>
        </w:rPr>
        <w:t xml:space="preserve">   В Грязовецком районе  установлено 355 универсальных таксофонов.</w:t>
      </w:r>
    </w:p>
    <w:p w:rsidR="00B52412" w:rsidRPr="000A104A" w:rsidRDefault="00B52412" w:rsidP="0074171C">
      <w:pPr>
        <w:spacing w:after="0"/>
        <w:ind w:left="709"/>
        <w:jc w:val="both"/>
        <w:rPr>
          <w:rFonts w:ascii="Bookman Old Style" w:hAnsi="Bookman Old Style"/>
          <w:i/>
          <w:sz w:val="24"/>
          <w:szCs w:val="24"/>
        </w:rPr>
      </w:pPr>
      <w:r w:rsidRPr="000A104A">
        <w:rPr>
          <w:rFonts w:ascii="Bookman Old Style" w:hAnsi="Bookman Old Style"/>
          <w:sz w:val="24"/>
          <w:szCs w:val="24"/>
        </w:rPr>
        <w:t xml:space="preserve"> </w:t>
      </w:r>
      <w:r w:rsidRPr="000A104A">
        <w:rPr>
          <w:rFonts w:ascii="Bookman Old Style" w:hAnsi="Bookman Old Style"/>
          <w:i/>
          <w:sz w:val="24"/>
          <w:szCs w:val="24"/>
        </w:rPr>
        <w:t>Сведения о формированиях ГО связи:</w:t>
      </w:r>
    </w:p>
    <w:p w:rsidR="00B52412" w:rsidRPr="000A104A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A104A">
        <w:rPr>
          <w:rFonts w:ascii="Bookman Old Style" w:hAnsi="Bookman Old Style"/>
          <w:sz w:val="24"/>
          <w:szCs w:val="24"/>
        </w:rPr>
        <w:t xml:space="preserve">Всего нештатных формирований связи – </w:t>
      </w:r>
      <w:r w:rsidR="00217A92" w:rsidRPr="000A104A">
        <w:rPr>
          <w:rFonts w:ascii="Bookman Old Style" w:hAnsi="Bookman Old Style"/>
          <w:sz w:val="24"/>
          <w:szCs w:val="24"/>
        </w:rPr>
        <w:t>2</w:t>
      </w:r>
      <w:r w:rsidRPr="000A104A">
        <w:rPr>
          <w:rFonts w:ascii="Bookman Old Style" w:hAnsi="Bookman Old Style"/>
          <w:sz w:val="24"/>
          <w:szCs w:val="24"/>
        </w:rPr>
        <w:t>ед</w:t>
      </w:r>
      <w:r w:rsidR="00217A92" w:rsidRPr="000A104A">
        <w:rPr>
          <w:rFonts w:ascii="Bookman Old Style" w:hAnsi="Bookman Old Style"/>
          <w:sz w:val="24"/>
          <w:szCs w:val="24"/>
        </w:rPr>
        <w:t>. (13</w:t>
      </w:r>
      <w:r w:rsidRPr="000A104A">
        <w:rPr>
          <w:rFonts w:ascii="Bookman Old Style" w:hAnsi="Bookman Old Style"/>
          <w:sz w:val="24"/>
          <w:szCs w:val="24"/>
        </w:rPr>
        <w:t xml:space="preserve"> чел.), авари</w:t>
      </w:r>
      <w:r w:rsidR="00217A92" w:rsidRPr="000A104A">
        <w:rPr>
          <w:rFonts w:ascii="Bookman Old Style" w:hAnsi="Bookman Old Style"/>
          <w:sz w:val="24"/>
          <w:szCs w:val="24"/>
        </w:rPr>
        <w:t>йно-восстановительная команда по кабельным линиям связи – 2</w:t>
      </w:r>
      <w:r w:rsidRPr="000A104A">
        <w:rPr>
          <w:rFonts w:ascii="Bookman Old Style" w:hAnsi="Bookman Old Style"/>
          <w:sz w:val="24"/>
          <w:szCs w:val="24"/>
        </w:rPr>
        <w:t xml:space="preserve"> ед./</w:t>
      </w:r>
      <w:r w:rsidR="00217A92" w:rsidRPr="000A104A">
        <w:rPr>
          <w:rFonts w:ascii="Bookman Old Style" w:hAnsi="Bookman Old Style"/>
          <w:sz w:val="24"/>
          <w:szCs w:val="24"/>
        </w:rPr>
        <w:t>13</w:t>
      </w:r>
      <w:r w:rsidRPr="000A104A">
        <w:rPr>
          <w:rFonts w:ascii="Bookman Old Style" w:hAnsi="Bookman Old Style"/>
          <w:sz w:val="24"/>
          <w:szCs w:val="24"/>
        </w:rPr>
        <w:t xml:space="preserve"> чел.;  </w:t>
      </w:r>
    </w:p>
    <w:p w:rsidR="00B52412" w:rsidRPr="000A104A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A104A">
        <w:rPr>
          <w:rFonts w:ascii="Bookman Old Style" w:hAnsi="Bookman Old Style"/>
          <w:sz w:val="24"/>
          <w:szCs w:val="24"/>
        </w:rPr>
        <w:t xml:space="preserve">           Техническая оснащенность и укомплектованность  нештатных </w:t>
      </w:r>
      <w:r w:rsidR="00F336E7" w:rsidRPr="000A104A">
        <w:rPr>
          <w:rFonts w:ascii="Bookman Old Style" w:hAnsi="Bookman Old Style"/>
          <w:sz w:val="24"/>
          <w:szCs w:val="24"/>
        </w:rPr>
        <w:t>формирований</w:t>
      </w:r>
      <w:r w:rsidRPr="000A104A">
        <w:rPr>
          <w:rFonts w:ascii="Bookman Old Style" w:hAnsi="Bookman Old Style"/>
          <w:sz w:val="24"/>
          <w:szCs w:val="24"/>
        </w:rPr>
        <w:t xml:space="preserve"> связи - 80 % от потребности;</w:t>
      </w:r>
    </w:p>
    <w:p w:rsidR="00B52412" w:rsidRPr="000A104A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A104A">
        <w:rPr>
          <w:rFonts w:ascii="Bookman Old Style" w:hAnsi="Bookman Old Style"/>
          <w:sz w:val="24"/>
          <w:szCs w:val="24"/>
        </w:rPr>
        <w:t>Готовность – срок приведения формирований в готовность - 6 час;</w:t>
      </w:r>
    </w:p>
    <w:p w:rsidR="000E018E" w:rsidRPr="000A104A" w:rsidRDefault="000E018E" w:rsidP="0074171C">
      <w:pPr>
        <w:pStyle w:val="a6"/>
        <w:numPr>
          <w:ilvl w:val="1"/>
          <w:numId w:val="1"/>
        </w:numPr>
        <w:spacing w:after="0"/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0A104A">
        <w:rPr>
          <w:rFonts w:ascii="Bookman Old Style" w:hAnsi="Bookman Old Style"/>
          <w:b/>
          <w:sz w:val="24"/>
          <w:szCs w:val="24"/>
        </w:rPr>
        <w:t>Система оповещения гражданской обороны</w:t>
      </w:r>
    </w:p>
    <w:p w:rsidR="003B7B20" w:rsidRPr="00346872" w:rsidRDefault="00217A92" w:rsidP="00346872">
      <w:pPr>
        <w:pStyle w:val="a6"/>
        <w:spacing w:after="0"/>
        <w:ind w:left="709" w:firstLine="70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В районе  организована единая дежурно диспетчерская служба. В составе 4 дежурных диспетчеров и 1 старшего диспетчера.</w:t>
      </w:r>
      <w:r w:rsidR="0072167D">
        <w:rPr>
          <w:rFonts w:ascii="Bookman Old Style" w:hAnsi="Bookman Old Style"/>
          <w:sz w:val="24"/>
          <w:szCs w:val="24"/>
        </w:rPr>
        <w:t xml:space="preserve"> </w:t>
      </w:r>
      <w:r w:rsidR="000E018E" w:rsidRPr="0072167D">
        <w:rPr>
          <w:rFonts w:ascii="Bookman Old Style" w:hAnsi="Bookman Old Style"/>
          <w:sz w:val="24"/>
          <w:szCs w:val="24"/>
        </w:rPr>
        <w:t xml:space="preserve">Система оповещения руководящего состава гражданской обороны района и организаций оборудована на базе системы «Маяк» с установкой оконечного устройства у дежурного  и  стойки централизованного вызова (СЦВ) на </w:t>
      </w:r>
      <w:r w:rsidR="00F336E7">
        <w:rPr>
          <w:rFonts w:ascii="Bookman Old Style" w:hAnsi="Bookman Old Style"/>
          <w:sz w:val="24"/>
          <w:szCs w:val="24"/>
        </w:rPr>
        <w:t>4 номера</w:t>
      </w:r>
      <w:r w:rsidR="000E018E" w:rsidRPr="0072167D">
        <w:rPr>
          <w:rFonts w:ascii="Bookman Old Style" w:hAnsi="Bookman Old Style"/>
          <w:sz w:val="24"/>
          <w:szCs w:val="24"/>
        </w:rPr>
        <w:t xml:space="preserve"> с закладкой текстов оповещения  на магнитных носителях на районом узле связи. С использованием элементной базы </w:t>
      </w:r>
      <w:r w:rsidR="00670B47" w:rsidRPr="0072167D">
        <w:rPr>
          <w:rFonts w:ascii="Bookman Old Style" w:hAnsi="Bookman Old Style"/>
          <w:sz w:val="24"/>
          <w:szCs w:val="24"/>
        </w:rPr>
        <w:t xml:space="preserve">стойки оповещения П-166. </w:t>
      </w:r>
      <w:r w:rsidR="001234BC" w:rsidRPr="0072167D">
        <w:rPr>
          <w:rFonts w:ascii="Bookman Old Style" w:hAnsi="Bookman Old Style"/>
          <w:sz w:val="24"/>
          <w:szCs w:val="24"/>
        </w:rPr>
        <w:t>Результаты проверки система оповещения в МО Грязовецкое в пределах города Грязовца работает исправно. В муниципальных образованиях района, расположенных в сельской местности произведена закупка и у</w:t>
      </w:r>
      <w:r w:rsidR="00730ECB">
        <w:rPr>
          <w:rFonts w:ascii="Bookman Old Style" w:hAnsi="Bookman Old Style"/>
          <w:sz w:val="24"/>
          <w:szCs w:val="24"/>
        </w:rPr>
        <w:t>становка комплектов оповещения «Б</w:t>
      </w:r>
      <w:r w:rsidR="001234BC" w:rsidRPr="0072167D">
        <w:rPr>
          <w:rFonts w:ascii="Bookman Old Style" w:hAnsi="Bookman Old Style"/>
          <w:sz w:val="24"/>
          <w:szCs w:val="24"/>
        </w:rPr>
        <w:t>ылина</w:t>
      </w:r>
      <w:r w:rsidR="00730ECB">
        <w:rPr>
          <w:rFonts w:ascii="Bookman Old Style" w:hAnsi="Bookman Old Style"/>
          <w:sz w:val="24"/>
          <w:szCs w:val="24"/>
        </w:rPr>
        <w:t>»</w:t>
      </w:r>
      <w:r w:rsidR="001234BC" w:rsidRPr="0072167D">
        <w:rPr>
          <w:rFonts w:ascii="Bookman Old Style" w:hAnsi="Bookman Old Style"/>
          <w:sz w:val="24"/>
          <w:szCs w:val="24"/>
        </w:rPr>
        <w:t>. Проверки работоспособности данных  комплексов проведены в каждом муниципальном образовании и оформлены актами.</w:t>
      </w:r>
      <w:r w:rsidR="00670B47" w:rsidRPr="0072167D">
        <w:rPr>
          <w:rFonts w:ascii="Bookman Old Style" w:hAnsi="Bookman Old Style"/>
          <w:sz w:val="24"/>
          <w:szCs w:val="24"/>
        </w:rPr>
        <w:t xml:space="preserve">   </w:t>
      </w:r>
      <w:r w:rsidR="000E018E" w:rsidRPr="0072167D">
        <w:rPr>
          <w:rFonts w:ascii="Bookman Old Style" w:hAnsi="Bookman Old Style"/>
          <w:sz w:val="24"/>
          <w:szCs w:val="24"/>
        </w:rPr>
        <w:t xml:space="preserve">  </w:t>
      </w:r>
      <w:r w:rsidR="001234BC" w:rsidRPr="0072167D">
        <w:rPr>
          <w:rFonts w:ascii="Bookman Old Style" w:hAnsi="Bookman Old Style"/>
          <w:sz w:val="24"/>
          <w:szCs w:val="24"/>
        </w:rPr>
        <w:t xml:space="preserve">Дополнительно сельское </w:t>
      </w:r>
      <w:r w:rsidR="000E018E" w:rsidRPr="0072167D">
        <w:rPr>
          <w:rFonts w:ascii="Bookman Old Style" w:hAnsi="Bookman Old Style"/>
          <w:sz w:val="24"/>
          <w:szCs w:val="24"/>
        </w:rPr>
        <w:t xml:space="preserve"> население оповещается по существующим каналам телефонной связи, а также через глав администраций сельских поселений и старост населенных пунктов, посыльными. (согла</w:t>
      </w:r>
      <w:r w:rsidR="00730ECB">
        <w:rPr>
          <w:rFonts w:ascii="Bookman Old Style" w:hAnsi="Bookman Old Style"/>
          <w:sz w:val="24"/>
          <w:szCs w:val="24"/>
        </w:rPr>
        <w:t>сно утверждённых постановлений</w:t>
      </w:r>
      <w:r w:rsidR="000E018E" w:rsidRPr="0072167D">
        <w:rPr>
          <w:rFonts w:ascii="Bookman Old Style" w:hAnsi="Bookman Old Style"/>
          <w:sz w:val="24"/>
          <w:szCs w:val="24"/>
        </w:rPr>
        <w:t xml:space="preserve">  глав муниципальных образований</w:t>
      </w:r>
      <w:r w:rsidR="00730ECB">
        <w:rPr>
          <w:rFonts w:ascii="Bookman Old Style" w:hAnsi="Bookman Old Style"/>
          <w:sz w:val="24"/>
          <w:szCs w:val="24"/>
        </w:rPr>
        <w:t>,</w:t>
      </w:r>
      <w:r w:rsidR="000E018E" w:rsidRPr="0072167D">
        <w:rPr>
          <w:rFonts w:ascii="Bookman Old Style" w:hAnsi="Bookman Old Style"/>
          <w:sz w:val="24"/>
          <w:szCs w:val="24"/>
        </w:rPr>
        <w:t xml:space="preserve"> схем оповещения населения при угрозе возникновения и возникновении чрезвычайных ситуаций природного и техногенного характера)</w:t>
      </w:r>
      <w:r w:rsidR="00346872">
        <w:rPr>
          <w:rFonts w:ascii="Bookman Old Style" w:hAnsi="Bookman Old Style"/>
          <w:sz w:val="24"/>
          <w:szCs w:val="24"/>
        </w:rPr>
        <w:t>.</w:t>
      </w:r>
    </w:p>
    <w:p w:rsidR="000E018E" w:rsidRPr="0074171C" w:rsidRDefault="000E018E" w:rsidP="0072167D">
      <w:pPr>
        <w:pStyle w:val="a6"/>
        <w:ind w:left="709"/>
        <w:jc w:val="center"/>
        <w:rPr>
          <w:rFonts w:ascii="Bookman Old Style" w:hAnsi="Bookman Old Style"/>
          <w:b/>
          <w:sz w:val="24"/>
          <w:szCs w:val="24"/>
        </w:rPr>
      </w:pPr>
      <w:r w:rsidRPr="000E018E">
        <w:rPr>
          <w:rFonts w:ascii="Bookman Old Style" w:hAnsi="Bookman Old Style"/>
          <w:b/>
          <w:sz w:val="24"/>
          <w:szCs w:val="24"/>
        </w:rPr>
        <w:t>Выводы и предложения по  совершенствованию системы оповещения.</w:t>
      </w:r>
    </w:p>
    <w:p w:rsidR="008665C1" w:rsidRDefault="000E018E" w:rsidP="003D6D10">
      <w:pPr>
        <w:pStyle w:val="a6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04434">
        <w:rPr>
          <w:rFonts w:ascii="Bookman Old Style" w:hAnsi="Bookman Old Style"/>
          <w:sz w:val="24"/>
          <w:szCs w:val="24"/>
        </w:rPr>
        <w:t xml:space="preserve">В соответствии </w:t>
      </w:r>
      <w:r w:rsidR="00AF24C2">
        <w:rPr>
          <w:rFonts w:ascii="Bookman Old Style" w:hAnsi="Bookman Old Style"/>
          <w:sz w:val="24"/>
          <w:szCs w:val="24"/>
        </w:rPr>
        <w:t xml:space="preserve">с </w:t>
      </w:r>
      <w:r w:rsidRPr="00004434">
        <w:rPr>
          <w:rFonts w:ascii="Bookman Old Style" w:hAnsi="Bookman Old Style"/>
          <w:sz w:val="24"/>
          <w:szCs w:val="24"/>
        </w:rPr>
        <w:t xml:space="preserve">областной </w:t>
      </w:r>
      <w:r w:rsidR="00004434" w:rsidRPr="00004434">
        <w:rPr>
          <w:rFonts w:ascii="Bookman Old Style" w:hAnsi="Bookman Old Style"/>
          <w:sz w:val="24"/>
          <w:szCs w:val="24"/>
        </w:rPr>
        <w:t>це</w:t>
      </w:r>
      <w:r w:rsidR="00AF24C2">
        <w:rPr>
          <w:rFonts w:ascii="Bookman Old Style" w:hAnsi="Bookman Old Style"/>
          <w:sz w:val="24"/>
          <w:szCs w:val="24"/>
        </w:rPr>
        <w:t>левой программой</w:t>
      </w:r>
      <w:r w:rsidR="00004434" w:rsidRPr="00004434">
        <w:rPr>
          <w:rFonts w:ascii="Bookman Old Style" w:hAnsi="Bookman Old Style"/>
          <w:sz w:val="24"/>
          <w:szCs w:val="24"/>
        </w:rPr>
        <w:t xml:space="preserve"> по реконструк</w:t>
      </w:r>
      <w:r w:rsidRPr="00004434">
        <w:rPr>
          <w:rFonts w:ascii="Bookman Old Style" w:hAnsi="Bookman Old Style"/>
          <w:sz w:val="24"/>
          <w:szCs w:val="24"/>
        </w:rPr>
        <w:t>ции территориальной системы оповещения гражданской обороны «Маяк» Вологодской области</w:t>
      </w:r>
      <w:r w:rsidR="00F336E7">
        <w:rPr>
          <w:rFonts w:ascii="Bookman Old Style" w:hAnsi="Bookman Old Style"/>
          <w:sz w:val="24"/>
          <w:szCs w:val="24"/>
        </w:rPr>
        <w:t xml:space="preserve"> </w:t>
      </w:r>
      <w:r w:rsidR="00487BF1">
        <w:rPr>
          <w:rFonts w:ascii="Bookman Old Style" w:hAnsi="Bookman Old Style"/>
          <w:sz w:val="24"/>
          <w:szCs w:val="24"/>
        </w:rPr>
        <w:t>с  2016 года</w:t>
      </w:r>
      <w:r w:rsidRPr="00004434">
        <w:rPr>
          <w:rFonts w:ascii="Bookman Old Style" w:hAnsi="Bookman Old Style"/>
          <w:sz w:val="24"/>
          <w:szCs w:val="24"/>
        </w:rPr>
        <w:t xml:space="preserve"> проведена реконструкция территориа</w:t>
      </w:r>
      <w:r w:rsidR="00004434" w:rsidRPr="00004434">
        <w:rPr>
          <w:rFonts w:ascii="Bookman Old Style" w:hAnsi="Bookman Old Style"/>
          <w:sz w:val="24"/>
          <w:szCs w:val="24"/>
        </w:rPr>
        <w:t>льной автоматизиро</w:t>
      </w:r>
      <w:r w:rsidRPr="00004434">
        <w:rPr>
          <w:rFonts w:ascii="Bookman Old Style" w:hAnsi="Bookman Old Style"/>
          <w:sz w:val="24"/>
          <w:szCs w:val="24"/>
        </w:rPr>
        <w:t>ванной системы централизованного оповещения  гражданской обороны «Маяк»</w:t>
      </w:r>
      <w:r w:rsidR="00F336E7">
        <w:rPr>
          <w:rFonts w:ascii="Bookman Old Style" w:hAnsi="Bookman Old Style"/>
          <w:sz w:val="24"/>
          <w:szCs w:val="24"/>
        </w:rPr>
        <w:t>, переведёна на автоматическое включение с пульта ЕДДС и непосредственно с областного пульта управления ЦУКС Вологодской области</w:t>
      </w:r>
      <w:r w:rsidRPr="00004434">
        <w:rPr>
          <w:rFonts w:ascii="Bookman Old Style" w:hAnsi="Bookman Old Style"/>
          <w:sz w:val="24"/>
          <w:szCs w:val="24"/>
        </w:rPr>
        <w:t>.</w:t>
      </w:r>
      <w:r w:rsidR="00004434">
        <w:rPr>
          <w:rFonts w:ascii="Bookman Old Style" w:hAnsi="Bookman Old Style"/>
          <w:sz w:val="24"/>
          <w:szCs w:val="24"/>
        </w:rPr>
        <w:t xml:space="preserve"> </w:t>
      </w:r>
      <w:r w:rsidR="008665C1">
        <w:rPr>
          <w:rFonts w:ascii="Bookman Old Style" w:hAnsi="Bookman Old Style"/>
          <w:sz w:val="24"/>
          <w:szCs w:val="24"/>
        </w:rPr>
        <w:t xml:space="preserve">   </w:t>
      </w:r>
    </w:p>
    <w:p w:rsidR="00F072C1" w:rsidRPr="00346872" w:rsidRDefault="00004434" w:rsidP="00346872">
      <w:pPr>
        <w:pStyle w:val="a6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Оповещение населения  в Грязовецком муниципальном районе, при возможном наступлении чрезвычайной ситуации или наступившей чрезвычайной ситуации будет произведено с использованием автоматизированной системы оповещения  «Маяк», комплексов оповещения «Былина»,  с использованием операторов сотовой связи и </w:t>
      </w:r>
      <w:r w:rsidR="00F072C1">
        <w:rPr>
          <w:rFonts w:ascii="Bookman Old Style" w:hAnsi="Bookman Old Style"/>
          <w:sz w:val="24"/>
          <w:szCs w:val="24"/>
        </w:rPr>
        <w:t>линий городской связи.</w:t>
      </w:r>
      <w:r w:rsidR="0072167D">
        <w:rPr>
          <w:rFonts w:ascii="Bookman Old Style" w:hAnsi="Bookman Old Style"/>
          <w:sz w:val="24"/>
          <w:szCs w:val="24"/>
        </w:rPr>
        <w:t xml:space="preserve"> </w:t>
      </w:r>
      <w:r w:rsidR="003D6D10">
        <w:rPr>
          <w:rFonts w:ascii="Bookman Old Style" w:hAnsi="Bookman Old Style"/>
          <w:sz w:val="24"/>
          <w:szCs w:val="24"/>
        </w:rPr>
        <w:t xml:space="preserve">Продолжает работу оборудованная на базе ЕДДС района система 112. </w:t>
      </w:r>
      <w:r w:rsidR="003C7326">
        <w:rPr>
          <w:rFonts w:ascii="Bookman Old Style" w:hAnsi="Bookman Old Style"/>
          <w:sz w:val="24"/>
          <w:szCs w:val="24"/>
        </w:rPr>
        <w:t xml:space="preserve">Операторы службы полностью производят обработку поступающих вызовов с принятием необходимых мер. </w:t>
      </w:r>
      <w:r w:rsidR="0072167D" w:rsidRPr="00346872">
        <w:rPr>
          <w:rFonts w:ascii="Bookman Old Style" w:hAnsi="Bookman Old Style"/>
          <w:sz w:val="24"/>
          <w:szCs w:val="24"/>
        </w:rPr>
        <w:t xml:space="preserve">                       </w:t>
      </w:r>
    </w:p>
    <w:p w:rsidR="00F072C1" w:rsidRPr="009576E6" w:rsidRDefault="00F072C1" w:rsidP="00082FE9">
      <w:pPr>
        <w:pStyle w:val="a6"/>
        <w:numPr>
          <w:ilvl w:val="0"/>
          <w:numId w:val="1"/>
        </w:numPr>
        <w:ind w:left="709" w:firstLine="0"/>
        <w:jc w:val="both"/>
        <w:rPr>
          <w:rFonts w:ascii="Bookman Old Style" w:hAnsi="Bookman Old Style"/>
          <w:b/>
          <w:sz w:val="24"/>
          <w:szCs w:val="24"/>
        </w:rPr>
      </w:pPr>
      <w:r w:rsidRPr="009576E6">
        <w:rPr>
          <w:rFonts w:ascii="Bookman Old Style" w:hAnsi="Bookman Old Style"/>
          <w:b/>
          <w:sz w:val="24"/>
          <w:szCs w:val="24"/>
        </w:rPr>
        <w:t>Защита населения, материальных и культурных ценностей.</w:t>
      </w:r>
    </w:p>
    <w:p w:rsidR="003A6E80" w:rsidRPr="009576E6" w:rsidRDefault="003A6E80" w:rsidP="00CB56BC">
      <w:pPr>
        <w:pStyle w:val="a6"/>
        <w:numPr>
          <w:ilvl w:val="1"/>
          <w:numId w:val="1"/>
        </w:numPr>
        <w:ind w:left="709"/>
        <w:jc w:val="center"/>
        <w:rPr>
          <w:rFonts w:ascii="Bookman Old Style" w:hAnsi="Bookman Old Style"/>
          <w:b/>
          <w:sz w:val="24"/>
          <w:szCs w:val="24"/>
        </w:rPr>
      </w:pPr>
      <w:r w:rsidRPr="009576E6">
        <w:rPr>
          <w:rFonts w:ascii="Bookman Old Style" w:hAnsi="Bookman Old Style"/>
          <w:b/>
          <w:sz w:val="24"/>
          <w:szCs w:val="24"/>
        </w:rPr>
        <w:t>Инженерная защита</w:t>
      </w:r>
    </w:p>
    <w:p w:rsidR="0017018A" w:rsidRPr="009576E6" w:rsidRDefault="0017018A" w:rsidP="0074171C">
      <w:pPr>
        <w:pStyle w:val="a6"/>
        <w:spacing w:after="0"/>
        <w:ind w:left="709" w:firstLine="993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 xml:space="preserve">В соответствии с постановлением главы администрации Грязовецкого муниципального района №562 от 29.04.2008 года «О мерах по сохранению и рациональному использованию защитных сооружений гражданской обороны» организован и осуществляется учет </w:t>
      </w:r>
      <w:r w:rsidRPr="009576E6">
        <w:rPr>
          <w:rFonts w:ascii="Bookman Old Style" w:hAnsi="Bookman Old Style"/>
          <w:sz w:val="24"/>
          <w:szCs w:val="24"/>
        </w:rPr>
        <w:lastRenderedPageBreak/>
        <w:t>защитных сооружений гражданск</w:t>
      </w:r>
      <w:r w:rsidR="00564275">
        <w:rPr>
          <w:rFonts w:ascii="Bookman Old Style" w:hAnsi="Bookman Old Style"/>
          <w:sz w:val="24"/>
          <w:szCs w:val="24"/>
        </w:rPr>
        <w:t xml:space="preserve">ой обороны (ЗС ГО). </w:t>
      </w:r>
      <w:r w:rsidR="00487BF1">
        <w:rPr>
          <w:rFonts w:ascii="Bookman Old Style" w:hAnsi="Bookman Old Style"/>
          <w:sz w:val="24"/>
          <w:szCs w:val="24"/>
        </w:rPr>
        <w:t xml:space="preserve">В 2016 году Главным управлением МЧС России по Вологодской области произведено снятие с учёта 40 объектов (ПРУ) расположенных в районе ранее необоснованно поставленных на учёт (основания результаты областной инвентаризации ЗС в 2014 году). </w:t>
      </w:r>
      <w:r w:rsidR="00564275">
        <w:rPr>
          <w:rFonts w:ascii="Bookman Old Style" w:hAnsi="Bookman Old Style"/>
          <w:sz w:val="24"/>
          <w:szCs w:val="24"/>
        </w:rPr>
        <w:t>В райо</w:t>
      </w:r>
      <w:r w:rsidR="00730ECB">
        <w:rPr>
          <w:rFonts w:ascii="Bookman Old Style" w:hAnsi="Bookman Old Style"/>
          <w:sz w:val="24"/>
          <w:szCs w:val="24"/>
        </w:rPr>
        <w:t xml:space="preserve">не </w:t>
      </w:r>
      <w:r w:rsidR="00487BF1">
        <w:rPr>
          <w:rFonts w:ascii="Bookman Old Style" w:hAnsi="Bookman Old Style"/>
          <w:sz w:val="24"/>
          <w:szCs w:val="24"/>
        </w:rPr>
        <w:t>в настоящее время состоит на учёте 82</w:t>
      </w:r>
      <w:r w:rsidRPr="009576E6">
        <w:rPr>
          <w:rFonts w:ascii="Bookman Old Style" w:hAnsi="Bookman Old Style"/>
          <w:sz w:val="24"/>
          <w:szCs w:val="24"/>
        </w:rPr>
        <w:t xml:space="preserve"> ПРУ</w:t>
      </w:r>
      <w:r w:rsidR="00487BF1">
        <w:rPr>
          <w:rFonts w:ascii="Bookman Old Style" w:hAnsi="Bookman Old Style"/>
          <w:sz w:val="24"/>
          <w:szCs w:val="24"/>
        </w:rPr>
        <w:t xml:space="preserve"> и </w:t>
      </w:r>
      <w:r w:rsidR="0099077F">
        <w:rPr>
          <w:rFonts w:ascii="Bookman Old Style" w:hAnsi="Bookman Old Style"/>
          <w:sz w:val="24"/>
          <w:szCs w:val="24"/>
        </w:rPr>
        <w:t>3</w:t>
      </w:r>
      <w:r w:rsidR="00487BF1">
        <w:rPr>
          <w:rFonts w:ascii="Bookman Old Style" w:hAnsi="Bookman Old Style"/>
          <w:sz w:val="24"/>
          <w:szCs w:val="24"/>
        </w:rPr>
        <w:t xml:space="preserve"> убежища</w:t>
      </w:r>
      <w:r w:rsidRPr="009576E6">
        <w:rPr>
          <w:rFonts w:ascii="Bookman Old Style" w:hAnsi="Bookman Old Style"/>
          <w:sz w:val="24"/>
          <w:szCs w:val="24"/>
        </w:rPr>
        <w:t xml:space="preserve">, </w:t>
      </w:r>
      <w:r w:rsidR="00487BF1">
        <w:rPr>
          <w:rFonts w:ascii="Bookman Old Style" w:hAnsi="Bookman Old Style"/>
          <w:sz w:val="24"/>
          <w:szCs w:val="24"/>
        </w:rPr>
        <w:t>общей вместимостью укрытия наибольшей рабочей смены</w:t>
      </w:r>
      <w:r w:rsidRPr="009576E6">
        <w:rPr>
          <w:rFonts w:ascii="Bookman Old Style" w:hAnsi="Bookman Old Style"/>
          <w:sz w:val="24"/>
          <w:szCs w:val="24"/>
        </w:rPr>
        <w:t xml:space="preserve"> </w:t>
      </w:r>
      <w:r w:rsidR="00487BF1">
        <w:rPr>
          <w:rFonts w:ascii="Bookman Old Style" w:hAnsi="Bookman Old Style"/>
          <w:sz w:val="24"/>
          <w:szCs w:val="24"/>
        </w:rPr>
        <w:t>18000</w:t>
      </w:r>
      <w:r w:rsidRPr="009576E6">
        <w:rPr>
          <w:rFonts w:ascii="Bookman Old Style" w:hAnsi="Bookman Old Style"/>
          <w:sz w:val="24"/>
          <w:szCs w:val="24"/>
        </w:rPr>
        <w:t xml:space="preserve"> чел.</w:t>
      </w:r>
    </w:p>
    <w:p w:rsidR="0017018A" w:rsidRPr="009576E6" w:rsidRDefault="008665C1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 xml:space="preserve">                 </w:t>
      </w:r>
      <w:r w:rsidR="0017018A" w:rsidRPr="009576E6">
        <w:rPr>
          <w:rFonts w:ascii="Bookman Old Style" w:hAnsi="Bookman Old Style"/>
          <w:sz w:val="24"/>
          <w:szCs w:val="24"/>
        </w:rPr>
        <w:t>В районе с учетом эваконаселения подлежит укрытию 864</w:t>
      </w:r>
      <w:r w:rsidR="006C1F9F" w:rsidRPr="009576E6">
        <w:rPr>
          <w:rFonts w:ascii="Bookman Old Style" w:hAnsi="Bookman Old Style"/>
          <w:sz w:val="24"/>
          <w:szCs w:val="24"/>
        </w:rPr>
        <w:t>57 человек</w:t>
      </w:r>
      <w:r w:rsidR="0017018A" w:rsidRPr="009576E6">
        <w:rPr>
          <w:rFonts w:ascii="Bookman Old Style" w:hAnsi="Bookman Old Style"/>
          <w:sz w:val="24"/>
          <w:szCs w:val="24"/>
        </w:rPr>
        <w:t>. В ПРУ укрываются</w:t>
      </w:r>
      <w:r w:rsidR="0017018A" w:rsidRPr="009576E6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487BF1">
        <w:rPr>
          <w:rFonts w:ascii="Bookman Old Style" w:hAnsi="Bookman Old Style"/>
          <w:sz w:val="24"/>
          <w:szCs w:val="24"/>
        </w:rPr>
        <w:t>18000</w:t>
      </w:r>
      <w:r w:rsidR="0017018A" w:rsidRPr="009576E6">
        <w:rPr>
          <w:rFonts w:ascii="Bookman Old Style" w:hAnsi="Bookman Old Style"/>
          <w:sz w:val="24"/>
          <w:szCs w:val="24"/>
        </w:rPr>
        <w:t xml:space="preserve"> человек, в подвальных помещениях укрывается </w:t>
      </w:r>
      <w:r w:rsidR="00487BF1">
        <w:rPr>
          <w:rFonts w:ascii="Bookman Old Style" w:hAnsi="Bookman Old Style"/>
          <w:sz w:val="24"/>
          <w:szCs w:val="24"/>
        </w:rPr>
        <w:t>68057</w:t>
      </w:r>
      <w:r w:rsidR="006C1F9F" w:rsidRPr="009576E6">
        <w:rPr>
          <w:rFonts w:ascii="Bookman Old Style" w:hAnsi="Bookman Old Style"/>
          <w:sz w:val="24"/>
          <w:szCs w:val="24"/>
        </w:rPr>
        <w:t>.</w:t>
      </w:r>
      <w:r w:rsidR="0017018A" w:rsidRPr="009576E6">
        <w:rPr>
          <w:rFonts w:ascii="Bookman Old Style" w:hAnsi="Bookman Old Style"/>
          <w:sz w:val="24"/>
          <w:szCs w:val="24"/>
        </w:rPr>
        <w:t xml:space="preserve"> </w:t>
      </w:r>
      <w:r w:rsidR="003C7326" w:rsidRPr="009576E6">
        <w:rPr>
          <w:rFonts w:ascii="Bookman Old Style" w:hAnsi="Bookman Old Style"/>
          <w:sz w:val="24"/>
          <w:szCs w:val="24"/>
        </w:rPr>
        <w:t xml:space="preserve">В убежищах укрывается </w:t>
      </w:r>
      <w:r w:rsidR="00487BF1">
        <w:rPr>
          <w:rFonts w:ascii="Bookman Old Style" w:hAnsi="Bookman Old Style"/>
          <w:sz w:val="24"/>
          <w:szCs w:val="24"/>
        </w:rPr>
        <w:t>400</w:t>
      </w:r>
      <w:r w:rsidR="003C7326" w:rsidRPr="009576E6">
        <w:rPr>
          <w:rFonts w:ascii="Bookman Old Style" w:hAnsi="Bookman Old Style"/>
          <w:sz w:val="24"/>
          <w:szCs w:val="24"/>
        </w:rPr>
        <w:t xml:space="preserve"> человек.</w:t>
      </w:r>
    </w:p>
    <w:p w:rsidR="009576E6" w:rsidRDefault="008665C1" w:rsidP="00346872">
      <w:pPr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 xml:space="preserve">     </w:t>
      </w:r>
      <w:r w:rsidR="0017018A" w:rsidRPr="009576E6">
        <w:rPr>
          <w:rFonts w:ascii="Bookman Old Style" w:hAnsi="Bookman Old Style"/>
          <w:sz w:val="24"/>
          <w:szCs w:val="24"/>
        </w:rPr>
        <w:t xml:space="preserve">Обеспеченность защитными сооружениями составляет </w:t>
      </w:r>
      <w:r w:rsidR="00487BF1">
        <w:rPr>
          <w:rFonts w:ascii="Bookman Old Style" w:hAnsi="Bookman Old Style"/>
          <w:sz w:val="24"/>
          <w:szCs w:val="24"/>
        </w:rPr>
        <w:t>20,8</w:t>
      </w:r>
      <w:r w:rsidR="0017018A" w:rsidRPr="009576E6">
        <w:rPr>
          <w:rFonts w:ascii="Bookman Old Style" w:hAnsi="Bookman Old Style"/>
          <w:sz w:val="24"/>
          <w:szCs w:val="24"/>
        </w:rPr>
        <w:t>%.</w:t>
      </w:r>
      <w:r w:rsidR="009576E6" w:rsidRPr="009576E6">
        <w:rPr>
          <w:rFonts w:ascii="Bookman Old Style" w:eastAsia="Calibri" w:hAnsi="Bookman Old Style" w:cs="Times New Roman"/>
          <w:sz w:val="24"/>
          <w:szCs w:val="24"/>
        </w:rPr>
        <w:t xml:space="preserve">            Для укрытия остального населения (с учетом эваконаселения)  </w:t>
      </w:r>
      <w:r w:rsidR="00487BF1">
        <w:rPr>
          <w:rFonts w:ascii="Bookman Old Style" w:eastAsia="Calibri" w:hAnsi="Bookman Old Style" w:cs="Times New Roman"/>
          <w:sz w:val="24"/>
          <w:szCs w:val="24"/>
          <w:u w:val="single"/>
        </w:rPr>
        <w:t>68457</w:t>
      </w:r>
      <w:r w:rsidR="00730ECB">
        <w:rPr>
          <w:rFonts w:ascii="Bookman Old Style" w:eastAsia="Calibri" w:hAnsi="Bookman Old Style" w:cs="Times New Roman"/>
          <w:sz w:val="24"/>
          <w:szCs w:val="24"/>
        </w:rPr>
        <w:t xml:space="preserve"> человек необходимо</w:t>
      </w:r>
      <w:r w:rsidR="009576E6" w:rsidRPr="009576E6">
        <w:rPr>
          <w:rFonts w:ascii="Bookman Old Style" w:eastAsia="Calibri" w:hAnsi="Bookman Old Style" w:cs="Times New Roman"/>
          <w:sz w:val="24"/>
          <w:szCs w:val="24"/>
        </w:rPr>
        <w:t xml:space="preserve"> использовать простейшие укрытия (подвалы, погреба, подпольные и цокольные этажи зданий и сооружений). </w:t>
      </w:r>
      <w:r w:rsidR="0017018A" w:rsidRPr="009576E6">
        <w:rPr>
          <w:rFonts w:ascii="Bookman Old Style" w:hAnsi="Bookman Old Style"/>
          <w:sz w:val="24"/>
          <w:szCs w:val="24"/>
        </w:rPr>
        <w:t xml:space="preserve"> (План утверждён Главой Грязовецкого муниципального района 26.06.2008 года, согласован с начальником Главного управления МЧС России по Вологодской области 10.07.2008 г).</w:t>
      </w:r>
    </w:p>
    <w:p w:rsidR="009576E6" w:rsidRDefault="009576E6" w:rsidP="008665C1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10915" w:type="dxa"/>
        <w:tblInd w:w="-459" w:type="dxa"/>
        <w:tblLayout w:type="fixed"/>
        <w:tblLook w:val="04A0"/>
      </w:tblPr>
      <w:tblGrid>
        <w:gridCol w:w="2235"/>
        <w:gridCol w:w="850"/>
        <w:gridCol w:w="1134"/>
        <w:gridCol w:w="992"/>
        <w:gridCol w:w="851"/>
        <w:gridCol w:w="992"/>
        <w:gridCol w:w="992"/>
        <w:gridCol w:w="851"/>
        <w:gridCol w:w="992"/>
        <w:gridCol w:w="1026"/>
      </w:tblGrid>
      <w:tr w:rsidR="001C3255" w:rsidTr="00564275">
        <w:trPr>
          <w:trHeight w:val="1407"/>
        </w:trPr>
        <w:tc>
          <w:tcPr>
            <w:tcW w:w="2235" w:type="dxa"/>
          </w:tcPr>
          <w:p w:rsidR="0017018A" w:rsidRDefault="0017018A" w:rsidP="001C3255">
            <w:pPr>
              <w:ind w:left="3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Субъект Российской </w:t>
            </w:r>
            <w:r w:rsidR="00B57FCB">
              <w:rPr>
                <w:rFonts w:ascii="Bookman Old Style" w:hAnsi="Bookman Old Style"/>
                <w:sz w:val="24"/>
                <w:szCs w:val="24"/>
              </w:rPr>
              <w:t>Ф</w:t>
            </w:r>
            <w:r>
              <w:rPr>
                <w:rFonts w:ascii="Bookman Old Style" w:hAnsi="Bookman Old Style"/>
                <w:sz w:val="24"/>
                <w:szCs w:val="24"/>
              </w:rPr>
              <w:t>едерации</w:t>
            </w:r>
          </w:p>
        </w:tc>
        <w:tc>
          <w:tcPr>
            <w:tcW w:w="2976" w:type="dxa"/>
            <w:gridSpan w:val="3"/>
          </w:tcPr>
          <w:p w:rsidR="0017018A" w:rsidRDefault="0017018A" w:rsidP="00487BF1">
            <w:pPr>
              <w:ind w:left="17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Состоян</w:t>
            </w:r>
            <w:r w:rsidR="00730ECB">
              <w:rPr>
                <w:rFonts w:ascii="Bookman Old Style" w:hAnsi="Bookman Old Style"/>
                <w:sz w:val="24"/>
                <w:szCs w:val="24"/>
              </w:rPr>
              <w:t>ие фонда ЗС ГО на 01 января 201</w:t>
            </w:r>
            <w:r w:rsidR="00487BF1">
              <w:rPr>
                <w:rFonts w:ascii="Bookman Old Style" w:hAnsi="Bookman Old Style"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3"/>
          </w:tcPr>
          <w:p w:rsidR="0017018A" w:rsidRDefault="0017018A" w:rsidP="001C325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Состоян</w:t>
            </w:r>
            <w:r w:rsidR="00487BF1">
              <w:rPr>
                <w:rFonts w:ascii="Bookman Old Style" w:hAnsi="Bookman Old Style"/>
                <w:sz w:val="24"/>
                <w:szCs w:val="24"/>
              </w:rPr>
              <w:t>ие фонда ЗС ГО на 01 января 2017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</w:tc>
        <w:tc>
          <w:tcPr>
            <w:tcW w:w="2869" w:type="dxa"/>
            <w:gridSpan w:val="3"/>
          </w:tcPr>
          <w:p w:rsidR="0017018A" w:rsidRDefault="0017018A" w:rsidP="001C3255">
            <w:pPr>
              <w:ind w:lef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Динамика изменения состояния,</w:t>
            </w:r>
            <w:r w:rsidR="0056427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ед.</w:t>
            </w:r>
          </w:p>
        </w:tc>
      </w:tr>
      <w:tr w:rsidR="001C3255" w:rsidTr="00564275">
        <w:tc>
          <w:tcPr>
            <w:tcW w:w="2235" w:type="dxa"/>
          </w:tcPr>
          <w:p w:rsidR="0017018A" w:rsidRDefault="0017018A" w:rsidP="001C3255">
            <w:pPr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18A" w:rsidRPr="0017018A" w:rsidRDefault="0017018A" w:rsidP="001C3255">
            <w:pPr>
              <w:ind w:left="-4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Готово У/ПРУ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17018A" w:rsidRDefault="0017018A" w:rsidP="001C3255">
            <w:pPr>
              <w:ind w:left="-4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Ограничено готово У/ПРУ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18A" w:rsidRPr="0017018A" w:rsidRDefault="0017018A" w:rsidP="001C3255">
            <w:pPr>
              <w:ind w:left="-4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Не готово</w:t>
            </w:r>
          </w:p>
          <w:p w:rsidR="0017018A" w:rsidRPr="0017018A" w:rsidRDefault="0017018A" w:rsidP="001C3255">
            <w:pPr>
              <w:ind w:left="-4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У/ПРУ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018A" w:rsidRPr="0017018A" w:rsidRDefault="0017018A" w:rsidP="001C3255">
            <w:pPr>
              <w:ind w:left="-44" w:right="2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Готово</w:t>
            </w:r>
          </w:p>
          <w:p w:rsidR="00564275" w:rsidRDefault="00564275" w:rsidP="001C3255">
            <w:pPr>
              <w:ind w:left="-44" w:right="2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У/</w:t>
            </w:r>
          </w:p>
          <w:p w:rsidR="0017018A" w:rsidRPr="0017018A" w:rsidRDefault="00564275" w:rsidP="001C3255">
            <w:pPr>
              <w:ind w:left="-44" w:right="2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</w:t>
            </w:r>
            <w:r w:rsidR="0017018A" w:rsidRPr="0017018A">
              <w:rPr>
                <w:rFonts w:ascii="Bookman Old Style" w:hAnsi="Bookman Old Style"/>
                <w:sz w:val="16"/>
                <w:szCs w:val="16"/>
              </w:rPr>
              <w:t>РУ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17018A" w:rsidRDefault="0017018A" w:rsidP="001C3255">
            <w:pPr>
              <w:ind w:left="-44" w:right="2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Ограничено готово У/ПРУ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18A" w:rsidRPr="0017018A" w:rsidRDefault="0017018A" w:rsidP="001C3255">
            <w:pPr>
              <w:tabs>
                <w:tab w:val="left" w:pos="884"/>
              </w:tabs>
              <w:ind w:left="-108" w:right="17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Не</w:t>
            </w:r>
            <w:r w:rsidR="001C325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7018A">
              <w:rPr>
                <w:rFonts w:ascii="Bookman Old Style" w:hAnsi="Bookman Old Style"/>
                <w:sz w:val="16"/>
                <w:szCs w:val="16"/>
              </w:rPr>
              <w:t>готово У/ПРУ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3255" w:rsidRDefault="0017018A" w:rsidP="001C3255">
            <w:pPr>
              <w:ind w:left="-124" w:right="17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Готово </w:t>
            </w:r>
          </w:p>
          <w:p w:rsidR="0017018A" w:rsidRPr="0017018A" w:rsidRDefault="0017018A" w:rsidP="001C3255">
            <w:pPr>
              <w:ind w:left="-124" w:right="17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У/ПРУ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3255" w:rsidRDefault="0017018A" w:rsidP="001C3255">
            <w:pPr>
              <w:tabs>
                <w:tab w:val="left" w:pos="743"/>
              </w:tabs>
              <w:ind w:lef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Огр.готово </w:t>
            </w:r>
          </w:p>
          <w:p w:rsidR="0017018A" w:rsidRPr="0017018A" w:rsidRDefault="0017018A" w:rsidP="001C3255">
            <w:pPr>
              <w:tabs>
                <w:tab w:val="left" w:pos="743"/>
                <w:tab w:val="left" w:pos="884"/>
              </w:tabs>
              <w:ind w:lef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У/ПРУ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C3255" w:rsidRDefault="0017018A" w:rsidP="001C3255">
            <w:pPr>
              <w:ind w:left="-108" w:right="3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Не </w:t>
            </w:r>
            <w:r>
              <w:rPr>
                <w:rFonts w:ascii="Bookman Old Style" w:hAnsi="Bookman Old Style"/>
                <w:sz w:val="16"/>
                <w:szCs w:val="16"/>
              </w:rPr>
              <w:t>гот</w:t>
            </w:r>
            <w:r w:rsidRPr="0017018A">
              <w:rPr>
                <w:rFonts w:ascii="Bookman Old Style" w:hAnsi="Bookman Old Style"/>
                <w:sz w:val="16"/>
                <w:szCs w:val="16"/>
              </w:rPr>
              <w:t>о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17018A" w:rsidRPr="0017018A" w:rsidRDefault="0017018A" w:rsidP="001C3255">
            <w:pPr>
              <w:ind w:left="-108" w:right="3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во У/ПРУ</w:t>
            </w:r>
          </w:p>
        </w:tc>
      </w:tr>
      <w:tr w:rsidR="001C3255" w:rsidTr="00564275">
        <w:tc>
          <w:tcPr>
            <w:tcW w:w="2235" w:type="dxa"/>
          </w:tcPr>
          <w:p w:rsidR="0017018A" w:rsidRPr="008665C1" w:rsidRDefault="0017018A" w:rsidP="008665C1">
            <w:pPr>
              <w:ind w:left="33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665C1">
              <w:rPr>
                <w:rFonts w:ascii="Bookman Old Style" w:hAnsi="Bookman Old Style"/>
                <w:sz w:val="20"/>
                <w:szCs w:val="20"/>
              </w:rPr>
              <w:t>Грязовецкий муниципальный район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18A" w:rsidRDefault="0017018A" w:rsidP="001C32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3/2</w:t>
            </w:r>
            <w:r w:rsidR="00C45C7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Default="0017018A" w:rsidP="00487BF1">
            <w:pPr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0/6</w:t>
            </w:r>
            <w:r w:rsidR="00487BF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18A" w:rsidRPr="001C3255" w:rsidRDefault="0017018A" w:rsidP="001C3255">
            <w:pPr>
              <w:ind w:left="-74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C3255">
              <w:rPr>
                <w:rFonts w:ascii="Bookman Old Style" w:hAnsi="Bookman Old Style"/>
                <w:sz w:val="24"/>
                <w:szCs w:val="24"/>
              </w:rPr>
              <w:t>0/2</w:t>
            </w:r>
            <w:r w:rsidR="008665C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018A" w:rsidRPr="0074171C" w:rsidRDefault="0017018A" w:rsidP="001C3255">
            <w:pPr>
              <w:ind w:left="34" w:right="-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4171C">
              <w:rPr>
                <w:rFonts w:ascii="Bookman Old Style" w:hAnsi="Bookman Old Style"/>
                <w:sz w:val="24"/>
                <w:szCs w:val="24"/>
              </w:rPr>
              <w:t>3/2</w:t>
            </w:r>
            <w:r w:rsidR="00C45C7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Default="0017018A" w:rsidP="0099077F">
            <w:pPr>
              <w:ind w:lef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0/</w:t>
            </w:r>
            <w:r w:rsidR="0099077F"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18A" w:rsidRDefault="0017018A" w:rsidP="0099077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0/</w:t>
            </w:r>
            <w:r w:rsidR="0099077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018A" w:rsidRDefault="00B57FCB" w:rsidP="001C3255">
            <w:pPr>
              <w:ind w:left="3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Default="00B57FCB" w:rsidP="00082FE9">
            <w:pPr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7018A" w:rsidRDefault="00B57FCB" w:rsidP="001C3255">
            <w:pPr>
              <w:ind w:lef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57FCB" w:rsidRPr="0017018A" w:rsidRDefault="00B57FCB" w:rsidP="0074171C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10987" w:type="dxa"/>
        <w:tblInd w:w="-459" w:type="dxa"/>
        <w:tblLook w:val="04A0"/>
      </w:tblPr>
      <w:tblGrid>
        <w:gridCol w:w="2487"/>
        <w:gridCol w:w="1820"/>
        <w:gridCol w:w="1819"/>
        <w:gridCol w:w="1819"/>
        <w:gridCol w:w="1819"/>
        <w:gridCol w:w="1223"/>
      </w:tblGrid>
      <w:tr w:rsidR="005641D9" w:rsidTr="00564275">
        <w:trPr>
          <w:trHeight w:val="1908"/>
        </w:trPr>
        <w:tc>
          <w:tcPr>
            <w:tcW w:w="2524" w:type="dxa"/>
          </w:tcPr>
          <w:p w:rsidR="00B57FCB" w:rsidRPr="006326FA" w:rsidRDefault="00B57FCB" w:rsidP="005641D9">
            <w:pPr>
              <w:ind w:left="14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1848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Перешло из состояния «готово» в «ограничено готово» У/ПРУ</w:t>
            </w:r>
          </w:p>
        </w:tc>
        <w:tc>
          <w:tcPr>
            <w:tcW w:w="1847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Перешло из состояния «ограничено готово» в «не готово» У/ПРУ</w:t>
            </w:r>
          </w:p>
        </w:tc>
        <w:tc>
          <w:tcPr>
            <w:tcW w:w="1847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Перешло из состояния «не готово» в «ограничено готово» У/ПРУ</w:t>
            </w:r>
          </w:p>
        </w:tc>
        <w:tc>
          <w:tcPr>
            <w:tcW w:w="1847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Перешло из состояния «ограничено готово» в «готово» У/ПРУ</w:t>
            </w:r>
          </w:p>
        </w:tc>
        <w:tc>
          <w:tcPr>
            <w:tcW w:w="1074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Снято с учёта У/ПРУ</w:t>
            </w:r>
          </w:p>
        </w:tc>
      </w:tr>
      <w:tr w:rsidR="005641D9" w:rsidTr="00564275">
        <w:trPr>
          <w:trHeight w:val="833"/>
        </w:trPr>
        <w:tc>
          <w:tcPr>
            <w:tcW w:w="2524" w:type="dxa"/>
          </w:tcPr>
          <w:p w:rsidR="00B57FCB" w:rsidRPr="006326FA" w:rsidRDefault="00B57FCB" w:rsidP="005641D9">
            <w:pPr>
              <w:ind w:left="14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Грязовецкий муниципальный район</w:t>
            </w:r>
          </w:p>
        </w:tc>
        <w:tc>
          <w:tcPr>
            <w:tcW w:w="1848" w:type="dxa"/>
          </w:tcPr>
          <w:p w:rsidR="00B57FCB" w:rsidRPr="006326FA" w:rsidRDefault="00B57FCB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B57FCB" w:rsidRPr="006326FA" w:rsidRDefault="00B57FCB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B57FCB" w:rsidRPr="006326FA" w:rsidRDefault="00B57FCB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B57FCB" w:rsidRPr="006326FA" w:rsidRDefault="003A6E80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0/</w:t>
            </w:r>
            <w:r w:rsidR="008665C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57FCB" w:rsidRPr="006326FA" w:rsidRDefault="0099077F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</w:tr>
    </w:tbl>
    <w:p w:rsidR="005641D9" w:rsidRDefault="0074171C" w:rsidP="0034687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730ECB">
        <w:rPr>
          <w:rFonts w:ascii="Bookman Old Style" w:hAnsi="Bookman Old Style"/>
          <w:sz w:val="24"/>
          <w:szCs w:val="24"/>
        </w:rPr>
        <w:t>В П</w:t>
      </w:r>
      <w:r w:rsidR="006326FA" w:rsidRPr="006326FA">
        <w:rPr>
          <w:rFonts w:ascii="Bookman Old Style" w:hAnsi="Bookman Old Style"/>
          <w:sz w:val="24"/>
          <w:szCs w:val="24"/>
        </w:rPr>
        <w:t>лане гражданской обороны Грязовецкого муниципального района</w:t>
      </w:r>
      <w:r w:rsidR="00730ECB">
        <w:rPr>
          <w:rFonts w:ascii="Bookman Old Style" w:hAnsi="Bookman Old Style"/>
          <w:sz w:val="24"/>
          <w:szCs w:val="24"/>
        </w:rPr>
        <w:t xml:space="preserve"> утверждённом </w:t>
      </w:r>
      <w:r w:rsidR="009576E6">
        <w:rPr>
          <w:rFonts w:ascii="Bookman Old Style" w:hAnsi="Bookman Old Style"/>
          <w:sz w:val="24"/>
          <w:szCs w:val="24"/>
        </w:rPr>
        <w:t>руководителем</w:t>
      </w:r>
      <w:r w:rsidR="003A6E80">
        <w:rPr>
          <w:rFonts w:ascii="Bookman Old Style" w:hAnsi="Bookman Old Style"/>
          <w:sz w:val="24"/>
          <w:szCs w:val="24"/>
        </w:rPr>
        <w:t xml:space="preserve"> гражданской обороны Гр</w:t>
      </w:r>
      <w:r w:rsidR="00730ECB">
        <w:rPr>
          <w:rFonts w:ascii="Bookman Old Style" w:hAnsi="Bookman Old Style"/>
          <w:sz w:val="24"/>
          <w:szCs w:val="24"/>
        </w:rPr>
        <w:t>язовецкого муниципального района</w:t>
      </w:r>
      <w:r w:rsidR="00AF24C2">
        <w:rPr>
          <w:rFonts w:ascii="Bookman Old Style" w:hAnsi="Bookman Old Style"/>
          <w:sz w:val="24"/>
          <w:szCs w:val="24"/>
        </w:rPr>
        <w:t xml:space="preserve"> </w:t>
      </w:r>
      <w:r w:rsidR="00730ECB">
        <w:rPr>
          <w:rFonts w:ascii="Bookman Old Style" w:hAnsi="Bookman Old Style"/>
          <w:sz w:val="24"/>
          <w:szCs w:val="24"/>
        </w:rPr>
        <w:t>(распоряжение №2 от 14 января 2016 года),</w:t>
      </w:r>
      <w:r w:rsidR="003A6E80">
        <w:rPr>
          <w:rFonts w:ascii="Bookman Old Style" w:hAnsi="Bookman Old Style"/>
          <w:sz w:val="24"/>
          <w:szCs w:val="24"/>
        </w:rPr>
        <w:t xml:space="preserve"> </w:t>
      </w:r>
      <w:r w:rsidR="006326FA">
        <w:rPr>
          <w:rFonts w:ascii="Bookman Old Style" w:hAnsi="Bookman Old Style"/>
          <w:sz w:val="24"/>
          <w:szCs w:val="24"/>
        </w:rPr>
        <w:t xml:space="preserve"> предусмотрены вопросы по предоставлению населению противорадиационных и других заглублённых помещений.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1843"/>
        <w:gridCol w:w="1257"/>
        <w:gridCol w:w="1586"/>
        <w:gridCol w:w="1725"/>
        <w:gridCol w:w="1725"/>
        <w:gridCol w:w="1503"/>
      </w:tblGrid>
      <w:tr w:rsidR="006326FA" w:rsidTr="000A104A">
        <w:trPr>
          <w:trHeight w:val="456"/>
        </w:trPr>
        <w:tc>
          <w:tcPr>
            <w:tcW w:w="1843" w:type="dxa"/>
            <w:vMerge w:val="restart"/>
          </w:tcPr>
          <w:p w:rsidR="006326FA" w:rsidRDefault="006326FA" w:rsidP="00082FE9">
            <w:pPr>
              <w:ind w:lef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843" w:type="dxa"/>
            <w:gridSpan w:val="2"/>
          </w:tcPr>
          <w:p w:rsidR="006326FA" w:rsidRDefault="006326FA" w:rsidP="00082FE9">
            <w:pPr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Количество ЗС ГО приватизированных с нарушением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законодательства </w:t>
            </w:r>
          </w:p>
        </w:tc>
        <w:tc>
          <w:tcPr>
            <w:tcW w:w="3450" w:type="dxa"/>
            <w:gridSpan w:val="2"/>
          </w:tcPr>
          <w:p w:rsidR="006326FA" w:rsidRDefault="003F7A09" w:rsidP="00082FE9">
            <w:pPr>
              <w:ind w:left="126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Возвращено в федеральную собственность ЗС ГО</w:t>
            </w:r>
          </w:p>
        </w:tc>
        <w:tc>
          <w:tcPr>
            <w:tcW w:w="1503" w:type="dxa"/>
          </w:tcPr>
          <w:p w:rsidR="006326FA" w:rsidRDefault="003F7A09" w:rsidP="00082FE9">
            <w:pPr>
              <w:ind w:left="5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Динамика изменени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я состояния</w:t>
            </w:r>
          </w:p>
        </w:tc>
      </w:tr>
      <w:tr w:rsidR="006326FA" w:rsidTr="000A104A">
        <w:trPr>
          <w:trHeight w:val="336"/>
        </w:trPr>
        <w:tc>
          <w:tcPr>
            <w:tcW w:w="1843" w:type="dxa"/>
            <w:vMerge/>
          </w:tcPr>
          <w:p w:rsidR="006326FA" w:rsidRDefault="006326FA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57" w:type="dxa"/>
          </w:tcPr>
          <w:p w:rsidR="006326FA" w:rsidRPr="003F7A09" w:rsidRDefault="008665C1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 01.01.201</w:t>
            </w:r>
            <w:r w:rsidR="00AF24C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586" w:type="dxa"/>
          </w:tcPr>
          <w:p w:rsidR="006326FA" w:rsidRPr="003F7A09" w:rsidRDefault="00AF24C2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 01.11</w:t>
            </w:r>
            <w:r w:rsidR="003F7A09" w:rsidRPr="003F7A09">
              <w:rPr>
                <w:rFonts w:ascii="Bookman Old Style" w:hAnsi="Bookman Old Style"/>
                <w:sz w:val="20"/>
                <w:szCs w:val="20"/>
              </w:rPr>
              <w:t>.201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725" w:type="dxa"/>
          </w:tcPr>
          <w:p w:rsidR="006326FA" w:rsidRPr="003F7A09" w:rsidRDefault="00AF24C2" w:rsidP="0099077F">
            <w:pPr>
              <w:ind w:left="1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 201</w:t>
            </w:r>
            <w:r w:rsidR="0099077F">
              <w:rPr>
                <w:rFonts w:ascii="Bookman Old Style" w:hAnsi="Bookman Old Style"/>
                <w:sz w:val="20"/>
                <w:szCs w:val="20"/>
              </w:rPr>
              <w:t>6</w:t>
            </w:r>
            <w:r w:rsidR="003F7A09" w:rsidRPr="003F7A09">
              <w:rPr>
                <w:rFonts w:ascii="Bookman Old Style" w:hAnsi="Bookman Old Style"/>
                <w:sz w:val="20"/>
                <w:szCs w:val="20"/>
              </w:rPr>
              <w:t xml:space="preserve"> году</w:t>
            </w:r>
          </w:p>
        </w:tc>
        <w:tc>
          <w:tcPr>
            <w:tcW w:w="1725" w:type="dxa"/>
          </w:tcPr>
          <w:p w:rsidR="006326FA" w:rsidRPr="003F7A09" w:rsidRDefault="004E54D4" w:rsidP="0099077F">
            <w:pPr>
              <w:ind w:left="1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 201</w:t>
            </w:r>
            <w:r w:rsidR="0099077F">
              <w:rPr>
                <w:rFonts w:ascii="Bookman Old Style" w:hAnsi="Bookman Old Style"/>
                <w:sz w:val="20"/>
                <w:szCs w:val="20"/>
              </w:rPr>
              <w:t>7</w:t>
            </w:r>
            <w:r w:rsidR="003F7A09" w:rsidRPr="003F7A09">
              <w:rPr>
                <w:rFonts w:ascii="Bookman Old Style" w:hAnsi="Bookman Old Style"/>
                <w:sz w:val="20"/>
                <w:szCs w:val="20"/>
              </w:rPr>
              <w:t xml:space="preserve"> году</w:t>
            </w:r>
          </w:p>
        </w:tc>
        <w:tc>
          <w:tcPr>
            <w:tcW w:w="1503" w:type="dxa"/>
          </w:tcPr>
          <w:p w:rsidR="006326FA" w:rsidRDefault="006326FA" w:rsidP="00564275">
            <w:pPr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26FA" w:rsidTr="000A104A">
        <w:trPr>
          <w:trHeight w:val="231"/>
        </w:trPr>
        <w:tc>
          <w:tcPr>
            <w:tcW w:w="1843" w:type="dxa"/>
          </w:tcPr>
          <w:p w:rsidR="006326FA" w:rsidRDefault="003F7A09" w:rsidP="008665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Грязовецкое</w:t>
            </w:r>
          </w:p>
        </w:tc>
        <w:tc>
          <w:tcPr>
            <w:tcW w:w="1257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0A104A">
        <w:trPr>
          <w:trHeight w:val="225"/>
        </w:trPr>
        <w:tc>
          <w:tcPr>
            <w:tcW w:w="1843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Вохтожское</w:t>
            </w:r>
          </w:p>
        </w:tc>
        <w:tc>
          <w:tcPr>
            <w:tcW w:w="125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0A104A">
        <w:trPr>
          <w:trHeight w:val="231"/>
        </w:trPr>
        <w:tc>
          <w:tcPr>
            <w:tcW w:w="1843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Каменское</w:t>
            </w:r>
          </w:p>
        </w:tc>
        <w:tc>
          <w:tcPr>
            <w:tcW w:w="125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0A104A">
        <w:trPr>
          <w:trHeight w:val="225"/>
        </w:trPr>
        <w:tc>
          <w:tcPr>
            <w:tcW w:w="1843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Сидоровское</w:t>
            </w:r>
          </w:p>
        </w:tc>
        <w:tc>
          <w:tcPr>
            <w:tcW w:w="125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0A104A">
        <w:trPr>
          <w:trHeight w:val="231"/>
        </w:trPr>
        <w:tc>
          <w:tcPr>
            <w:tcW w:w="1843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Перцевское</w:t>
            </w:r>
          </w:p>
        </w:tc>
        <w:tc>
          <w:tcPr>
            <w:tcW w:w="125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0A104A">
        <w:trPr>
          <w:trHeight w:val="225"/>
        </w:trPr>
        <w:tc>
          <w:tcPr>
            <w:tcW w:w="1843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Комьянское</w:t>
            </w:r>
          </w:p>
        </w:tc>
        <w:tc>
          <w:tcPr>
            <w:tcW w:w="125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0A104A">
        <w:trPr>
          <w:trHeight w:val="225"/>
        </w:trPr>
        <w:tc>
          <w:tcPr>
            <w:tcW w:w="1843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Юровское</w:t>
            </w:r>
          </w:p>
        </w:tc>
        <w:tc>
          <w:tcPr>
            <w:tcW w:w="125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0A104A">
        <w:trPr>
          <w:trHeight w:val="231"/>
        </w:trPr>
        <w:tc>
          <w:tcPr>
            <w:tcW w:w="1843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Ростиловское</w:t>
            </w:r>
          </w:p>
        </w:tc>
        <w:tc>
          <w:tcPr>
            <w:tcW w:w="125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</w:tbl>
    <w:p w:rsidR="00AF24C2" w:rsidRDefault="00AF24C2" w:rsidP="0074171C">
      <w:pPr>
        <w:pStyle w:val="a6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3A6E80" w:rsidRPr="00BD1C73" w:rsidRDefault="003A6E80" w:rsidP="0074171C">
      <w:pPr>
        <w:pStyle w:val="a6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BD1C73">
        <w:rPr>
          <w:rFonts w:ascii="Bookman Old Style" w:hAnsi="Bookman Old Style"/>
          <w:b/>
          <w:sz w:val="24"/>
          <w:szCs w:val="24"/>
        </w:rPr>
        <w:t>3.2.Радиационная, химическая  и биологическая защита</w:t>
      </w:r>
    </w:p>
    <w:p w:rsidR="00082FE9" w:rsidRPr="00BD1C73" w:rsidRDefault="00082FE9" w:rsidP="0074171C">
      <w:pPr>
        <w:spacing w:after="0"/>
        <w:jc w:val="both"/>
        <w:rPr>
          <w:rFonts w:ascii="Bookman Old Style" w:hAnsi="Bookman Old Style"/>
          <w:i/>
        </w:rPr>
      </w:pPr>
      <w:r w:rsidRPr="00BD1C73">
        <w:rPr>
          <w:rFonts w:ascii="Bookman Old Style" w:hAnsi="Bookman Old Style"/>
          <w:sz w:val="24"/>
          <w:szCs w:val="24"/>
        </w:rPr>
        <w:t xml:space="preserve">      </w:t>
      </w:r>
      <w:r w:rsidRPr="00BD1C73">
        <w:rPr>
          <w:rFonts w:ascii="Bookman Old Style" w:hAnsi="Bookman Old Style"/>
          <w:i/>
        </w:rPr>
        <w:t>Состояние  защиты населения в районах расположения  химически опасных объектов (ХОО) на территории района:</w:t>
      </w:r>
    </w:p>
    <w:p w:rsidR="00082FE9" w:rsidRPr="00BD1C73" w:rsidRDefault="00082FE9" w:rsidP="0074171C">
      <w:pPr>
        <w:spacing w:after="0"/>
        <w:jc w:val="both"/>
        <w:rPr>
          <w:rFonts w:ascii="Bookman Old Style" w:hAnsi="Bookman Old Style"/>
        </w:rPr>
      </w:pPr>
      <w:r w:rsidRPr="00BD1C73">
        <w:rPr>
          <w:rFonts w:ascii="Bookman Old Style" w:hAnsi="Bookman Old Style"/>
        </w:rPr>
        <w:t>На территории района имеются химически опасные объекты – 2 (</w:t>
      </w:r>
      <w:r w:rsidRPr="00BD1C73">
        <w:rPr>
          <w:rFonts w:ascii="Bookman Old Style" w:hAnsi="Bookman Old Style"/>
          <w:b/>
        </w:rPr>
        <w:t>жидкий хлор</w:t>
      </w:r>
      <w:r w:rsidRPr="00BD1C73">
        <w:rPr>
          <w:rFonts w:ascii="Bookman Old Style" w:hAnsi="Bookman Old Style"/>
        </w:rPr>
        <w:t>):</w:t>
      </w:r>
    </w:p>
    <w:p w:rsidR="00082FE9" w:rsidRPr="00BD1C73" w:rsidRDefault="00082FE9" w:rsidP="0074171C">
      <w:pPr>
        <w:spacing w:after="0"/>
        <w:jc w:val="both"/>
        <w:rPr>
          <w:rFonts w:ascii="Bookman Old Style" w:hAnsi="Bookman Old Style"/>
        </w:rPr>
      </w:pPr>
      <w:r w:rsidRPr="00BD1C73">
        <w:rPr>
          <w:rFonts w:ascii="Bookman Old Style" w:hAnsi="Bookman Old Style"/>
        </w:rPr>
        <w:t>- водоочистные сооружения в</w:t>
      </w:r>
      <w:r w:rsidR="00652A40" w:rsidRPr="00BD1C73">
        <w:rPr>
          <w:rFonts w:ascii="Bookman Old Style" w:hAnsi="Bookman Old Style"/>
        </w:rPr>
        <w:t xml:space="preserve"> г. Грязовец (МУП «Грязовецкая Э</w:t>
      </w:r>
      <w:r w:rsidRPr="00BD1C73">
        <w:rPr>
          <w:rFonts w:ascii="Bookman Old Style" w:hAnsi="Bookman Old Style"/>
        </w:rPr>
        <w:t>лектротеплосеть»;</w:t>
      </w:r>
    </w:p>
    <w:p w:rsidR="00082FE9" w:rsidRPr="00BD1C73" w:rsidRDefault="00082FE9" w:rsidP="0074171C">
      <w:pPr>
        <w:spacing w:after="0"/>
        <w:jc w:val="both"/>
        <w:rPr>
          <w:rFonts w:ascii="Bookman Old Style" w:hAnsi="Bookman Old Style"/>
        </w:rPr>
      </w:pPr>
      <w:r w:rsidRPr="00BD1C73">
        <w:rPr>
          <w:rFonts w:ascii="Bookman Old Style" w:hAnsi="Bookman Old Style"/>
        </w:rPr>
        <w:t>- водоочистные сооружения в п. Вохтога (МУП  «Управление ЖКХ п. Вохтога)</w:t>
      </w:r>
    </w:p>
    <w:p w:rsidR="00082FE9" w:rsidRPr="00BD1C73" w:rsidRDefault="00652A40" w:rsidP="00652A40">
      <w:pPr>
        <w:spacing w:after="0"/>
        <w:jc w:val="both"/>
        <w:rPr>
          <w:rFonts w:ascii="Bookman Old Style" w:hAnsi="Bookman Old Style"/>
        </w:rPr>
      </w:pPr>
      <w:r w:rsidRPr="00BD1C73">
        <w:rPr>
          <w:rFonts w:ascii="Bookman Old Style" w:hAnsi="Bookman Old Style"/>
        </w:rPr>
        <w:t>Обеспеченность работников</w:t>
      </w:r>
      <w:r w:rsidR="00082FE9" w:rsidRPr="00BD1C73">
        <w:rPr>
          <w:rFonts w:ascii="Bookman Old Style" w:hAnsi="Bookman Old Style"/>
        </w:rPr>
        <w:t>, химически опасных объектов средствами индивидуальной защиты (СИЗ) составляет:</w:t>
      </w:r>
      <w:r w:rsidRPr="00BD1C73">
        <w:rPr>
          <w:rFonts w:ascii="Bookman Old Style" w:hAnsi="Bookman Old Style"/>
        </w:rPr>
        <w:t xml:space="preserve"> - 50 ед. (100 % от потребности</w:t>
      </w:r>
      <w:r w:rsidR="005E25A8" w:rsidRPr="00BD1C73">
        <w:rPr>
          <w:rFonts w:ascii="Bookman Old Style" w:hAnsi="Bookman Old Style"/>
        </w:rPr>
        <w:t>)</w:t>
      </w:r>
      <w:r w:rsidRPr="00BD1C73">
        <w:rPr>
          <w:rFonts w:ascii="Bookman Old Style" w:hAnsi="Bookman Old Style"/>
        </w:rPr>
        <w:t>.</w:t>
      </w:r>
    </w:p>
    <w:p w:rsidR="003B08A3" w:rsidRPr="0099077F" w:rsidRDefault="00652A40" w:rsidP="003B08A3">
      <w:pPr>
        <w:pStyle w:val="1"/>
        <w:ind w:left="0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3B08A3">
        <w:rPr>
          <w:rFonts w:ascii="Bookman Old Style" w:hAnsi="Bookman Old Style"/>
          <w:sz w:val="22"/>
          <w:szCs w:val="22"/>
        </w:rPr>
        <w:t xml:space="preserve">  </w:t>
      </w:r>
      <w:r w:rsidR="003B08A3">
        <w:rPr>
          <w:rFonts w:ascii="Bookman Old Style" w:hAnsi="Bookman Old Style"/>
          <w:sz w:val="22"/>
          <w:szCs w:val="22"/>
        </w:rPr>
        <w:tab/>
      </w:r>
      <w:r w:rsidRPr="003B08A3">
        <w:rPr>
          <w:rFonts w:ascii="Bookman Old Style" w:hAnsi="Bookman Old Style"/>
          <w:sz w:val="22"/>
          <w:szCs w:val="22"/>
        </w:rPr>
        <w:t>В связи с представленными расчётами возможной  максимальной зоны заражения АХОВ «Хлор» при возникновении чрезвычайной ситуации связанной с выбросом в атмосферу отравляющего вещества хлора, близ лежащие дома  с проживающим там населением, а также учреждения и организации</w:t>
      </w:r>
      <w:r w:rsidR="00730ECB" w:rsidRPr="003B08A3">
        <w:rPr>
          <w:rFonts w:ascii="Bookman Old Style" w:hAnsi="Bookman Old Style"/>
          <w:sz w:val="22"/>
          <w:szCs w:val="22"/>
        </w:rPr>
        <w:t xml:space="preserve">, </w:t>
      </w:r>
      <w:r w:rsidRPr="003B08A3">
        <w:rPr>
          <w:rFonts w:ascii="Bookman Old Style" w:hAnsi="Bookman Old Style"/>
          <w:sz w:val="22"/>
          <w:szCs w:val="22"/>
        </w:rPr>
        <w:t xml:space="preserve"> осуществляющие деятельность на территории </w:t>
      </w:r>
      <w:r w:rsidRPr="0099077F">
        <w:rPr>
          <w:rFonts w:ascii="Bookman Old Style" w:hAnsi="Bookman Old Style"/>
          <w:b/>
          <w:sz w:val="22"/>
          <w:szCs w:val="22"/>
        </w:rPr>
        <w:t>МО Грязовецкое, и МО Вохтожское  в зону  возможного заражения не попадают.</w:t>
      </w:r>
      <w:r w:rsidRPr="003B08A3">
        <w:rPr>
          <w:rFonts w:ascii="Bookman Old Style" w:hAnsi="Bookman Old Style"/>
          <w:sz w:val="22"/>
          <w:szCs w:val="22"/>
        </w:rPr>
        <w:t xml:space="preserve"> </w:t>
      </w:r>
      <w:r w:rsidR="003B08A3" w:rsidRPr="003B08A3">
        <w:rPr>
          <w:rFonts w:ascii="Bookman Old Style" w:hAnsi="Bookman Old Style"/>
          <w:i/>
          <w:sz w:val="22"/>
          <w:szCs w:val="22"/>
          <w:u w:val="single"/>
        </w:rPr>
        <w:t>(</w:t>
      </w:r>
      <w:r w:rsidR="003B08A3" w:rsidRPr="0099077F">
        <w:rPr>
          <w:rFonts w:ascii="Bookman Old Style" w:hAnsi="Bookman Old Style"/>
          <w:b/>
          <w:i/>
          <w:sz w:val="22"/>
          <w:szCs w:val="22"/>
          <w:u w:val="single"/>
        </w:rPr>
        <w:t>по официальному информации управления строительства, архитектуры, энергетики и ЖКХ администрации района за №614 от 09.09.2016 г.,  жилых и производственных объектов не имеется.</w:t>
      </w:r>
    </w:p>
    <w:p w:rsidR="003B08A3" w:rsidRPr="0099077F" w:rsidRDefault="003B08A3" w:rsidP="003B08A3">
      <w:pPr>
        <w:pStyle w:val="1"/>
        <w:ind w:left="0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99077F">
        <w:rPr>
          <w:rFonts w:ascii="Bookman Old Style" w:hAnsi="Bookman Old Style"/>
          <w:b/>
          <w:i/>
          <w:sz w:val="22"/>
          <w:szCs w:val="22"/>
          <w:u w:val="single"/>
        </w:rPr>
        <w:t xml:space="preserve">- по п. Вохтога  в зону возможного химического заражения от водоочистных сооружений принадлежащих МУП «Управление ЖКХ п. Вохтога» в радиусе 0.6 км </w:t>
      </w:r>
    </w:p>
    <w:p w:rsidR="003B08A3" w:rsidRPr="0099077F" w:rsidRDefault="003B08A3" w:rsidP="003B08A3">
      <w:pPr>
        <w:pStyle w:val="1"/>
        <w:ind w:left="0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99077F">
        <w:rPr>
          <w:rFonts w:ascii="Bookman Old Style" w:hAnsi="Bookman Old Style"/>
          <w:b/>
          <w:i/>
          <w:sz w:val="22"/>
          <w:szCs w:val="22"/>
          <w:u w:val="single"/>
        </w:rPr>
        <w:t>производственных и жилых помещений по официальному сообщению  администрации муниципального образования Вохтожское за №956 от 16.09.2016 года не попадает).</w:t>
      </w:r>
    </w:p>
    <w:p w:rsidR="00652A40" w:rsidRDefault="00652A40" w:rsidP="003B08A3">
      <w:pPr>
        <w:spacing w:after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связи с выше указанным</w:t>
      </w:r>
      <w:r w:rsidR="00823E6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 дополнительное обеспечение населения средствами индивидуальной защиты при аварии на ВОС не требуется.</w:t>
      </w:r>
    </w:p>
    <w:p w:rsidR="00082FE9" w:rsidRPr="009576E6" w:rsidRDefault="00082FE9" w:rsidP="0074171C">
      <w:pPr>
        <w:spacing w:after="0"/>
        <w:jc w:val="both"/>
        <w:rPr>
          <w:rFonts w:ascii="Bookman Old Style" w:hAnsi="Bookman Old Style"/>
          <w:i/>
        </w:rPr>
      </w:pPr>
      <w:r w:rsidRPr="009576E6">
        <w:rPr>
          <w:rFonts w:ascii="Bookman Old Style" w:hAnsi="Bookman Old Style"/>
          <w:i/>
        </w:rPr>
        <w:t>Сведения о количестве и численности формирований НАСФ РХБЗ защиты, созданных в организациях (предприятиях) района:</w:t>
      </w:r>
    </w:p>
    <w:p w:rsidR="00082FE9" w:rsidRPr="009576E6" w:rsidRDefault="00082FE9" w:rsidP="0074171C">
      <w:pPr>
        <w:pStyle w:val="1"/>
        <w:numPr>
          <w:ilvl w:val="0"/>
          <w:numId w:val="3"/>
        </w:numPr>
        <w:spacing w:line="276" w:lineRule="auto"/>
        <w:ind w:left="0" w:firstLine="0"/>
        <w:rPr>
          <w:rFonts w:ascii="Bookman Old Style" w:hAnsi="Bookman Old Style"/>
          <w:sz w:val="24"/>
        </w:rPr>
      </w:pPr>
      <w:r w:rsidRPr="009576E6">
        <w:rPr>
          <w:rFonts w:ascii="Bookman Old Style" w:hAnsi="Bookman Old Style"/>
          <w:sz w:val="24"/>
        </w:rPr>
        <w:lastRenderedPageBreak/>
        <w:t xml:space="preserve">   -  Посты РХБ наблюдения (разведки)      </w:t>
      </w:r>
      <w:r w:rsidR="005641D9" w:rsidRPr="009576E6">
        <w:rPr>
          <w:rFonts w:ascii="Bookman Old Style" w:hAnsi="Bookman Old Style"/>
          <w:sz w:val="24"/>
        </w:rPr>
        <w:t xml:space="preserve">                  </w:t>
      </w:r>
      <w:r w:rsidRPr="009576E6">
        <w:rPr>
          <w:rFonts w:ascii="Bookman Old Style" w:hAnsi="Bookman Old Style"/>
          <w:sz w:val="24"/>
        </w:rPr>
        <w:t xml:space="preserve">  </w:t>
      </w:r>
      <w:r w:rsidR="00823E6F">
        <w:rPr>
          <w:rFonts w:ascii="Bookman Old Style" w:hAnsi="Bookman Old Style"/>
          <w:sz w:val="24"/>
        </w:rPr>
        <w:t>4</w:t>
      </w:r>
      <w:r w:rsidRPr="009576E6">
        <w:rPr>
          <w:rFonts w:ascii="Bookman Old Style" w:hAnsi="Bookman Old Style"/>
          <w:sz w:val="24"/>
        </w:rPr>
        <w:t xml:space="preserve"> ед./ </w:t>
      </w:r>
      <w:r w:rsidR="00823E6F">
        <w:rPr>
          <w:rFonts w:ascii="Bookman Old Style" w:hAnsi="Bookman Old Style"/>
          <w:sz w:val="24"/>
        </w:rPr>
        <w:t>11</w:t>
      </w:r>
      <w:r w:rsidRPr="009576E6">
        <w:rPr>
          <w:rFonts w:ascii="Bookman Old Style" w:hAnsi="Bookman Old Style"/>
          <w:sz w:val="24"/>
        </w:rPr>
        <w:t xml:space="preserve"> чел.</w:t>
      </w:r>
    </w:p>
    <w:p w:rsidR="00082FE9" w:rsidRPr="009576E6" w:rsidRDefault="00082FE9" w:rsidP="0074171C">
      <w:pPr>
        <w:autoSpaceDE w:val="0"/>
        <w:spacing w:after="0"/>
        <w:rPr>
          <w:rFonts w:ascii="Bookman Old Style" w:hAnsi="Bookman Old Style"/>
          <w:szCs w:val="20"/>
        </w:rPr>
      </w:pPr>
      <w:r w:rsidRPr="009576E6">
        <w:rPr>
          <w:rFonts w:ascii="Bookman Old Style" w:hAnsi="Bookman Old Style"/>
          <w:szCs w:val="20"/>
        </w:rPr>
        <w:t xml:space="preserve">    - ЦСЭН                                                       </w:t>
      </w:r>
      <w:r w:rsidR="008665C1" w:rsidRPr="009576E6">
        <w:rPr>
          <w:rFonts w:ascii="Bookman Old Style" w:hAnsi="Bookman Old Style"/>
          <w:szCs w:val="20"/>
        </w:rPr>
        <w:t xml:space="preserve">                               </w:t>
      </w:r>
      <w:r w:rsidRPr="009576E6">
        <w:rPr>
          <w:rFonts w:ascii="Bookman Old Style" w:hAnsi="Bookman Old Style"/>
          <w:szCs w:val="20"/>
        </w:rPr>
        <w:t xml:space="preserve">1 ед./ 10 чел.                       </w:t>
      </w:r>
    </w:p>
    <w:p w:rsidR="00082FE9" w:rsidRPr="009576E6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Cs w:val="20"/>
        </w:rPr>
        <w:t xml:space="preserve">    - </w:t>
      </w:r>
      <w:r w:rsidRPr="009576E6">
        <w:rPr>
          <w:rFonts w:ascii="Bookman Old Style" w:hAnsi="Bookman Old Style"/>
          <w:sz w:val="24"/>
          <w:szCs w:val="24"/>
        </w:rPr>
        <w:t xml:space="preserve">Объектовые лаборатории  СНЛК         </w:t>
      </w:r>
      <w:r w:rsidR="008665C1" w:rsidRPr="009576E6">
        <w:rPr>
          <w:rFonts w:ascii="Bookman Old Style" w:hAnsi="Bookman Old Style"/>
          <w:sz w:val="24"/>
          <w:szCs w:val="24"/>
        </w:rPr>
        <w:t xml:space="preserve">                           </w:t>
      </w:r>
      <w:r w:rsidRPr="009576E6">
        <w:rPr>
          <w:rFonts w:ascii="Bookman Old Style" w:hAnsi="Bookman Old Style"/>
          <w:sz w:val="24"/>
          <w:szCs w:val="24"/>
        </w:rPr>
        <w:t xml:space="preserve"> </w:t>
      </w:r>
      <w:r w:rsidR="000F4CFE" w:rsidRPr="009576E6">
        <w:rPr>
          <w:rFonts w:ascii="Bookman Old Style" w:hAnsi="Bookman Old Style"/>
          <w:sz w:val="24"/>
          <w:szCs w:val="24"/>
        </w:rPr>
        <w:t>2 ед./ 4</w:t>
      </w:r>
      <w:r w:rsidRPr="009576E6">
        <w:rPr>
          <w:rFonts w:ascii="Bookman Old Style" w:hAnsi="Bookman Old Style"/>
          <w:sz w:val="24"/>
          <w:szCs w:val="24"/>
        </w:rPr>
        <w:t xml:space="preserve"> чел.                       </w:t>
      </w:r>
    </w:p>
    <w:p w:rsidR="00082FE9" w:rsidRPr="009576E6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 xml:space="preserve">    - Объектовые пункты СНЛК                    </w:t>
      </w:r>
      <w:r w:rsidR="008665C1" w:rsidRPr="009576E6">
        <w:rPr>
          <w:rFonts w:ascii="Bookman Old Style" w:hAnsi="Bookman Old Style"/>
          <w:sz w:val="24"/>
          <w:szCs w:val="24"/>
        </w:rPr>
        <w:t xml:space="preserve">                          </w:t>
      </w:r>
      <w:r w:rsidR="0099077F">
        <w:rPr>
          <w:rFonts w:ascii="Bookman Old Style" w:hAnsi="Bookman Old Style"/>
          <w:sz w:val="24"/>
          <w:szCs w:val="24"/>
        </w:rPr>
        <w:t>2</w:t>
      </w:r>
      <w:r w:rsidRPr="009576E6">
        <w:rPr>
          <w:rFonts w:ascii="Bookman Old Style" w:hAnsi="Bookman Old Style"/>
          <w:sz w:val="24"/>
          <w:szCs w:val="24"/>
        </w:rPr>
        <w:t xml:space="preserve"> ед./ </w:t>
      </w:r>
      <w:r w:rsidR="0099077F">
        <w:rPr>
          <w:rFonts w:ascii="Bookman Old Style" w:hAnsi="Bookman Old Style"/>
          <w:sz w:val="24"/>
          <w:szCs w:val="24"/>
        </w:rPr>
        <w:t>4</w:t>
      </w:r>
      <w:r w:rsidRPr="009576E6">
        <w:rPr>
          <w:rFonts w:ascii="Bookman Old Style" w:hAnsi="Bookman Old Style"/>
          <w:sz w:val="24"/>
          <w:szCs w:val="24"/>
        </w:rPr>
        <w:t xml:space="preserve"> чел.</w:t>
      </w:r>
    </w:p>
    <w:p w:rsidR="00082FE9" w:rsidRPr="009576E6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 xml:space="preserve">    - Пункты санитарной обработки                 </w:t>
      </w:r>
      <w:r w:rsidR="008665C1" w:rsidRPr="009576E6">
        <w:rPr>
          <w:rFonts w:ascii="Bookman Old Style" w:hAnsi="Bookman Old Style"/>
          <w:sz w:val="24"/>
          <w:szCs w:val="24"/>
        </w:rPr>
        <w:t xml:space="preserve">                      </w:t>
      </w:r>
      <w:r w:rsidR="000F4CFE" w:rsidRPr="009576E6">
        <w:rPr>
          <w:rFonts w:ascii="Bookman Old Style" w:hAnsi="Bookman Old Style"/>
          <w:sz w:val="24"/>
          <w:szCs w:val="24"/>
        </w:rPr>
        <w:t>5</w:t>
      </w:r>
      <w:r w:rsidRPr="009576E6">
        <w:rPr>
          <w:rFonts w:ascii="Bookman Old Style" w:hAnsi="Bookman Old Style"/>
          <w:sz w:val="24"/>
          <w:szCs w:val="24"/>
        </w:rPr>
        <w:t xml:space="preserve"> ед./ </w:t>
      </w:r>
      <w:r w:rsidR="000F4CFE" w:rsidRPr="009576E6">
        <w:rPr>
          <w:rFonts w:ascii="Bookman Old Style" w:hAnsi="Bookman Old Style"/>
          <w:sz w:val="24"/>
          <w:szCs w:val="24"/>
        </w:rPr>
        <w:t>25</w:t>
      </w:r>
      <w:r w:rsidRPr="009576E6">
        <w:rPr>
          <w:rFonts w:ascii="Bookman Old Style" w:hAnsi="Bookman Old Style"/>
          <w:sz w:val="24"/>
          <w:szCs w:val="24"/>
        </w:rPr>
        <w:t xml:space="preserve"> чел.                    </w:t>
      </w:r>
    </w:p>
    <w:p w:rsidR="00082FE9" w:rsidRPr="009576E6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 xml:space="preserve">    - Станция обеззараживания техники          </w:t>
      </w:r>
      <w:r w:rsidR="008665C1" w:rsidRPr="009576E6">
        <w:rPr>
          <w:rFonts w:ascii="Bookman Old Style" w:hAnsi="Bookman Old Style"/>
          <w:sz w:val="24"/>
          <w:szCs w:val="24"/>
        </w:rPr>
        <w:t xml:space="preserve">                      </w:t>
      </w:r>
      <w:r w:rsidR="0099077F">
        <w:rPr>
          <w:rFonts w:ascii="Bookman Old Style" w:hAnsi="Bookman Old Style"/>
          <w:sz w:val="24"/>
          <w:szCs w:val="24"/>
        </w:rPr>
        <w:t>0</w:t>
      </w:r>
      <w:r w:rsidRPr="009576E6">
        <w:rPr>
          <w:rFonts w:ascii="Bookman Old Style" w:hAnsi="Bookman Old Style"/>
          <w:sz w:val="24"/>
          <w:szCs w:val="24"/>
        </w:rPr>
        <w:t xml:space="preserve">ед./ </w:t>
      </w:r>
      <w:r w:rsidR="0099077F">
        <w:rPr>
          <w:rFonts w:ascii="Bookman Old Style" w:hAnsi="Bookman Old Style"/>
          <w:sz w:val="24"/>
          <w:szCs w:val="24"/>
        </w:rPr>
        <w:t>0</w:t>
      </w:r>
      <w:r w:rsidRPr="009576E6">
        <w:rPr>
          <w:rFonts w:ascii="Bookman Old Style" w:hAnsi="Bookman Old Style"/>
          <w:sz w:val="24"/>
          <w:szCs w:val="24"/>
        </w:rPr>
        <w:t xml:space="preserve"> чел.               </w:t>
      </w:r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9576E6">
        <w:rPr>
          <w:rFonts w:ascii="Bookman Old Style" w:hAnsi="Bookman Old Style"/>
          <w:i w:val="0"/>
        </w:rPr>
        <w:t xml:space="preserve">    - Пункты выдачи СИЗ                             </w:t>
      </w:r>
      <w:r w:rsidR="005641D9" w:rsidRPr="009576E6">
        <w:rPr>
          <w:rFonts w:ascii="Bookman Old Style" w:hAnsi="Bookman Old Style"/>
          <w:i w:val="0"/>
        </w:rPr>
        <w:t xml:space="preserve">                           </w:t>
      </w:r>
      <w:r w:rsidR="009576E6" w:rsidRPr="009576E6">
        <w:rPr>
          <w:rFonts w:ascii="Bookman Old Style" w:hAnsi="Bookman Old Style"/>
          <w:i w:val="0"/>
        </w:rPr>
        <w:t>2</w:t>
      </w:r>
      <w:r w:rsidRPr="009576E6">
        <w:rPr>
          <w:rFonts w:ascii="Bookman Old Style" w:hAnsi="Bookman Old Style"/>
          <w:i w:val="0"/>
        </w:rPr>
        <w:t xml:space="preserve"> ед./</w:t>
      </w:r>
      <w:r w:rsidR="009576E6" w:rsidRPr="009576E6">
        <w:rPr>
          <w:rFonts w:ascii="Bookman Old Style" w:hAnsi="Bookman Old Style"/>
          <w:i w:val="0"/>
        </w:rPr>
        <w:t>8</w:t>
      </w:r>
      <w:r w:rsidRPr="009576E6">
        <w:rPr>
          <w:rFonts w:ascii="Bookman Old Style" w:hAnsi="Bookman Old Style"/>
          <w:i w:val="0"/>
        </w:rPr>
        <w:t xml:space="preserve"> чел</w:t>
      </w:r>
      <w:r w:rsidR="00564275">
        <w:rPr>
          <w:rFonts w:ascii="Bookman Old Style" w:hAnsi="Bookman Old Style"/>
          <w:i w:val="0"/>
        </w:rPr>
        <w:t>.</w:t>
      </w:r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</w:rPr>
      </w:pPr>
      <w:r w:rsidRPr="000F4CFE">
        <w:rPr>
          <w:rFonts w:ascii="Bookman Old Style" w:hAnsi="Bookman Old Style"/>
          <w:i w:val="0"/>
        </w:rPr>
        <w:t xml:space="preserve">   </w:t>
      </w:r>
      <w:r w:rsidRPr="000F4CFE">
        <w:rPr>
          <w:rFonts w:ascii="Bookman Old Style" w:hAnsi="Bookman Old Style"/>
        </w:rPr>
        <w:t>На  химически опасных объектах созданы:</w:t>
      </w:r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0F4CFE">
        <w:rPr>
          <w:rFonts w:ascii="Bookman Old Style" w:hAnsi="Bookman Old Style"/>
          <w:i w:val="0"/>
        </w:rPr>
        <w:t xml:space="preserve">- аварийно-спасательные формирования –                         </w:t>
      </w:r>
      <w:r w:rsidR="0099077F">
        <w:rPr>
          <w:rFonts w:ascii="Bookman Old Style" w:hAnsi="Bookman Old Style"/>
          <w:i w:val="0"/>
        </w:rPr>
        <w:t>2</w:t>
      </w:r>
      <w:r w:rsidRPr="000F4CFE">
        <w:rPr>
          <w:rFonts w:ascii="Bookman Old Style" w:hAnsi="Bookman Old Style"/>
          <w:i w:val="0"/>
        </w:rPr>
        <w:t xml:space="preserve"> ед./ </w:t>
      </w:r>
      <w:r w:rsidR="0099077F">
        <w:rPr>
          <w:rFonts w:ascii="Bookman Old Style" w:hAnsi="Bookman Old Style"/>
          <w:i w:val="0"/>
        </w:rPr>
        <w:t>18</w:t>
      </w:r>
      <w:r w:rsidRPr="000F4CFE">
        <w:rPr>
          <w:rFonts w:ascii="Bookman Old Style" w:hAnsi="Bookman Old Style"/>
          <w:i w:val="0"/>
        </w:rPr>
        <w:t xml:space="preserve"> чел.;</w:t>
      </w:r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0F4CFE">
        <w:rPr>
          <w:rFonts w:ascii="Bookman Old Style" w:hAnsi="Bookman Old Style"/>
          <w:i w:val="0"/>
        </w:rPr>
        <w:t>- НФ</w:t>
      </w:r>
      <w:r w:rsidR="009576E6">
        <w:rPr>
          <w:rFonts w:ascii="Bookman Old Style" w:hAnsi="Bookman Old Style"/>
          <w:i w:val="0"/>
        </w:rPr>
        <w:t>ГО</w:t>
      </w:r>
      <w:r w:rsidRPr="000F4CFE">
        <w:rPr>
          <w:rFonts w:ascii="Bookman Old Style" w:hAnsi="Bookman Old Style"/>
          <w:i w:val="0"/>
        </w:rPr>
        <w:t xml:space="preserve"> радиационной и химической защиты -                </w:t>
      </w:r>
      <w:r w:rsidR="0099077F">
        <w:rPr>
          <w:rFonts w:ascii="Bookman Old Style" w:hAnsi="Bookman Old Style"/>
          <w:i w:val="0"/>
        </w:rPr>
        <w:t xml:space="preserve"> </w:t>
      </w:r>
      <w:r w:rsidRPr="000F4CFE">
        <w:rPr>
          <w:rFonts w:ascii="Bookman Old Style" w:hAnsi="Bookman Old Style"/>
          <w:i w:val="0"/>
        </w:rPr>
        <w:t xml:space="preserve"> </w:t>
      </w:r>
      <w:r w:rsidR="0099077F">
        <w:rPr>
          <w:rFonts w:ascii="Bookman Old Style" w:hAnsi="Bookman Old Style"/>
          <w:i w:val="0"/>
        </w:rPr>
        <w:t>2</w:t>
      </w:r>
      <w:r w:rsidRPr="000F4CFE">
        <w:rPr>
          <w:rFonts w:ascii="Bookman Old Style" w:hAnsi="Bookman Old Style"/>
          <w:i w:val="0"/>
        </w:rPr>
        <w:t xml:space="preserve"> ед./ </w:t>
      </w:r>
      <w:r w:rsidR="00E37D98">
        <w:rPr>
          <w:rFonts w:ascii="Bookman Old Style" w:hAnsi="Bookman Old Style"/>
          <w:i w:val="0"/>
        </w:rPr>
        <w:t>4</w:t>
      </w:r>
      <w:r w:rsidRPr="000F4CFE">
        <w:rPr>
          <w:rFonts w:ascii="Bookman Old Style" w:hAnsi="Bookman Old Style"/>
          <w:i w:val="0"/>
        </w:rPr>
        <w:t xml:space="preserve"> чел.</w:t>
      </w:r>
    </w:p>
    <w:p w:rsidR="003D3433" w:rsidRPr="00564275" w:rsidRDefault="00082FE9" w:rsidP="00564275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0F4CFE">
        <w:rPr>
          <w:rFonts w:ascii="Bookman Old Style" w:hAnsi="Bookman Old Style"/>
          <w:i w:val="0"/>
        </w:rPr>
        <w:t xml:space="preserve">в том числе;   - пост РХБ наблюдения (разведки) –             </w:t>
      </w:r>
      <w:r w:rsidR="000F4CFE" w:rsidRPr="000F4CFE">
        <w:rPr>
          <w:rFonts w:ascii="Bookman Old Style" w:hAnsi="Bookman Old Style"/>
          <w:i w:val="0"/>
        </w:rPr>
        <w:t>2</w:t>
      </w:r>
      <w:r w:rsidRPr="000F4CFE">
        <w:rPr>
          <w:rFonts w:ascii="Bookman Old Style" w:hAnsi="Bookman Old Style"/>
          <w:i w:val="0"/>
        </w:rPr>
        <w:t xml:space="preserve"> ед./ </w:t>
      </w:r>
      <w:r w:rsidR="00E37D98">
        <w:rPr>
          <w:rFonts w:ascii="Bookman Old Style" w:hAnsi="Bookman Old Style"/>
          <w:i w:val="0"/>
        </w:rPr>
        <w:t>4</w:t>
      </w:r>
      <w:r w:rsidRPr="000F4CFE">
        <w:rPr>
          <w:rFonts w:ascii="Bookman Old Style" w:hAnsi="Bookman Old Style"/>
          <w:i w:val="0"/>
        </w:rPr>
        <w:t>чел.</w:t>
      </w:r>
    </w:p>
    <w:p w:rsidR="009576E6" w:rsidRPr="009576E6" w:rsidRDefault="009576E6" w:rsidP="009576E6">
      <w:pPr>
        <w:pStyle w:val="a3"/>
        <w:ind w:firstLine="0"/>
        <w:jc w:val="left"/>
        <w:rPr>
          <w:rFonts w:ascii="Bookman Old Style" w:hAnsi="Bookman Old Style"/>
          <w:b/>
          <w:i w:val="0"/>
        </w:rPr>
      </w:pPr>
      <w:r w:rsidRPr="009576E6">
        <w:rPr>
          <w:rFonts w:ascii="Bookman Old Style" w:hAnsi="Bookman Old Style"/>
          <w:b/>
          <w:i w:val="0"/>
        </w:rPr>
        <w:t>3.3.Медицинская защита</w:t>
      </w:r>
    </w:p>
    <w:p w:rsidR="009576E6" w:rsidRPr="009576E6" w:rsidRDefault="009576E6" w:rsidP="009576E6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Для организации медицинского обеспечения на территории Грязовецкого района создана система здравоохранения, в которую входит: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- БУЗ  ВО «Грязовецкая ЦРБ» с расчетной вместимостью на 450 койко/мест (г. Грязовец – 300 койко/мест и в п. Вохтога – 150 койко/мест);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В повседневном режиме обеспечивает размещение больных и пострадавших в</w:t>
      </w:r>
      <w:r w:rsidR="00E37D98">
        <w:rPr>
          <w:rFonts w:ascii="Bookman Old Style" w:hAnsi="Bookman Old Style"/>
          <w:sz w:val="24"/>
          <w:szCs w:val="24"/>
        </w:rPr>
        <w:t xml:space="preserve"> стационаре - 122 койко/места (86</w:t>
      </w:r>
      <w:r w:rsidRPr="009576E6">
        <w:rPr>
          <w:rFonts w:ascii="Bookman Old Style" w:hAnsi="Bookman Old Style"/>
          <w:sz w:val="24"/>
          <w:szCs w:val="24"/>
        </w:rPr>
        <w:t xml:space="preserve"> койко/мест г. Грязовец, 3</w:t>
      </w:r>
      <w:r w:rsidR="00E37D98">
        <w:rPr>
          <w:rFonts w:ascii="Bookman Old Style" w:hAnsi="Bookman Old Style"/>
          <w:sz w:val="24"/>
          <w:szCs w:val="24"/>
        </w:rPr>
        <w:t>6</w:t>
      </w:r>
      <w:r w:rsidRPr="009576E6">
        <w:rPr>
          <w:rFonts w:ascii="Bookman Old Style" w:hAnsi="Bookman Old Style"/>
          <w:sz w:val="24"/>
          <w:szCs w:val="24"/>
        </w:rPr>
        <w:t xml:space="preserve"> койко/мест в п. Вохтога).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 xml:space="preserve">Общая численность работающих БУЗ  ВО «Грязовецкая ЦРБ» составляет </w:t>
      </w:r>
      <w:r w:rsidR="00E37D98">
        <w:rPr>
          <w:rFonts w:ascii="Bookman Old Style" w:hAnsi="Bookman Old Style"/>
          <w:sz w:val="24"/>
          <w:szCs w:val="24"/>
        </w:rPr>
        <w:t xml:space="preserve">461 </w:t>
      </w:r>
      <w:r w:rsidRPr="009576E6">
        <w:rPr>
          <w:rFonts w:ascii="Bookman Old Style" w:hAnsi="Bookman Old Style"/>
          <w:sz w:val="24"/>
          <w:szCs w:val="24"/>
        </w:rPr>
        <w:t>человек (из них 4</w:t>
      </w:r>
      <w:r w:rsidR="00E37D98">
        <w:rPr>
          <w:rFonts w:ascii="Bookman Old Style" w:hAnsi="Bookman Old Style"/>
          <w:sz w:val="24"/>
          <w:szCs w:val="24"/>
        </w:rPr>
        <w:t>2</w:t>
      </w:r>
      <w:r w:rsidRPr="009576E6">
        <w:rPr>
          <w:rFonts w:ascii="Bookman Old Style" w:hAnsi="Bookman Old Style"/>
          <w:sz w:val="24"/>
          <w:szCs w:val="24"/>
        </w:rPr>
        <w:t xml:space="preserve"> врача-специалиста, </w:t>
      </w:r>
      <w:r w:rsidR="00E37D98">
        <w:rPr>
          <w:rFonts w:ascii="Bookman Old Style" w:hAnsi="Bookman Old Style"/>
          <w:sz w:val="24"/>
          <w:szCs w:val="24"/>
        </w:rPr>
        <w:t>199</w:t>
      </w:r>
      <w:r w:rsidRPr="009576E6">
        <w:rPr>
          <w:rFonts w:ascii="Bookman Old Style" w:hAnsi="Bookman Old Style"/>
          <w:sz w:val="24"/>
          <w:szCs w:val="24"/>
        </w:rPr>
        <w:t xml:space="preserve"> среднего и </w:t>
      </w:r>
      <w:r w:rsidR="00E37D98">
        <w:rPr>
          <w:rFonts w:ascii="Bookman Old Style" w:hAnsi="Bookman Old Style"/>
          <w:sz w:val="24"/>
          <w:szCs w:val="24"/>
        </w:rPr>
        <w:t>220</w:t>
      </w:r>
      <w:r w:rsidRPr="009576E6">
        <w:rPr>
          <w:rFonts w:ascii="Bookman Old Style" w:hAnsi="Bookman Old Style"/>
          <w:sz w:val="24"/>
          <w:szCs w:val="24"/>
        </w:rPr>
        <w:t xml:space="preserve"> прочий  персонал) (не учтены женщины находящиеся в отпуске по уходу за детьми и совместители).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 xml:space="preserve">- центральная районная больница г. Грязовца – общая численность работающих </w:t>
      </w:r>
      <w:r w:rsidR="00E37D98">
        <w:rPr>
          <w:rFonts w:ascii="Bookman Old Style" w:hAnsi="Bookman Old Style"/>
          <w:sz w:val="24"/>
          <w:szCs w:val="24"/>
        </w:rPr>
        <w:t>372</w:t>
      </w:r>
      <w:r w:rsidRPr="009576E6">
        <w:rPr>
          <w:rFonts w:ascii="Bookman Old Style" w:hAnsi="Bookman Old Style"/>
          <w:sz w:val="24"/>
          <w:szCs w:val="24"/>
        </w:rPr>
        <w:t xml:space="preserve"> человек; 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- районная больница п. Вохтога - общая численность работающих 1</w:t>
      </w:r>
      <w:r w:rsidR="00E37D98">
        <w:rPr>
          <w:rFonts w:ascii="Bookman Old Style" w:hAnsi="Bookman Old Style"/>
          <w:sz w:val="24"/>
          <w:szCs w:val="24"/>
        </w:rPr>
        <w:t>20</w:t>
      </w:r>
      <w:r w:rsidRPr="009576E6">
        <w:rPr>
          <w:rFonts w:ascii="Bookman Old Style" w:hAnsi="Bookman Old Style"/>
          <w:sz w:val="24"/>
          <w:szCs w:val="24"/>
        </w:rPr>
        <w:t xml:space="preserve"> человек;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- поликлиника г. Грязовца рассчитана на 469 посещений;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 xml:space="preserve">- стоматологическая поликлиника г. Грязовец  - на 100 посещений;  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- поликлиника п. Вохтога  - на 300 посещений;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- 2 поста скорой медицинской помощи из них, 1 пост п. Вохтога (1 бригада), 1 пост в г. Грязовец (2 бригады).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 xml:space="preserve">- </w:t>
      </w:r>
      <w:r w:rsidR="00E37D98">
        <w:rPr>
          <w:rFonts w:ascii="Bookman Old Style" w:hAnsi="Bookman Old Style"/>
          <w:sz w:val="24"/>
          <w:szCs w:val="24"/>
        </w:rPr>
        <w:t>3</w:t>
      </w:r>
      <w:r w:rsidRPr="009576E6">
        <w:rPr>
          <w:rFonts w:ascii="Bookman Old Style" w:hAnsi="Bookman Old Style"/>
          <w:sz w:val="24"/>
          <w:szCs w:val="24"/>
        </w:rPr>
        <w:t xml:space="preserve"> НФ ГО - врачебно-сестринские бригады, из них </w:t>
      </w:r>
      <w:r w:rsidR="00E37D98">
        <w:rPr>
          <w:rFonts w:ascii="Bookman Old Style" w:hAnsi="Bookman Old Style"/>
          <w:sz w:val="24"/>
          <w:szCs w:val="24"/>
        </w:rPr>
        <w:t>2 в г. Грязовце и 1 в п. Вохтога, 2 – бригады специализированной медицинской помощи</w:t>
      </w:r>
      <w:r w:rsidR="004B1F65">
        <w:rPr>
          <w:rFonts w:ascii="Bookman Old Style" w:hAnsi="Bookman Old Style"/>
          <w:sz w:val="24"/>
          <w:szCs w:val="24"/>
        </w:rPr>
        <w:t xml:space="preserve"> 2в г. Грязовец.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- 5 амбулаторий, из них: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 xml:space="preserve">Комьянская (д. Хорошево), рассчитана на 50 посещений в день, работают </w:t>
      </w:r>
      <w:r w:rsidR="004B1F65">
        <w:rPr>
          <w:rFonts w:ascii="Bookman Old Style" w:hAnsi="Bookman Old Style"/>
          <w:sz w:val="24"/>
          <w:szCs w:val="24"/>
        </w:rPr>
        <w:t>2</w:t>
      </w:r>
      <w:r w:rsidRPr="009576E6">
        <w:rPr>
          <w:rFonts w:ascii="Bookman Old Style" w:hAnsi="Bookman Old Style"/>
          <w:sz w:val="24"/>
          <w:szCs w:val="24"/>
        </w:rPr>
        <w:t xml:space="preserve"> человека;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Плосковская (п. Плоское), рассчитана на 50 посещений в день, работают 2;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Юровская (д. Юрово), рассчитана на 75 посещений в день, работает 3 человека;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Ростиловская (д. Ростилово), рассчитана на 75 посещений в день, работает 2 человека;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lastRenderedPageBreak/>
        <w:t>Минькинская (д. Минькино), рассчитана на 25 посещений в день, работает 1 человек.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- 25 фельдшерско-акушерских пунктов (ФАП), с общей численностью работающих 22 человека.</w:t>
      </w:r>
    </w:p>
    <w:p w:rsidR="009576E6" w:rsidRPr="009576E6" w:rsidRDefault="009576E6" w:rsidP="003B08A3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Имеющимися силами система здравоохранения района может оказать квалифицированную медицинскую помощь в стационаре. При невозможности оказания медицинской помощи будет осуществлена эвакуация в г. Вологда.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 xml:space="preserve">Укомплектованность автотранспортом: 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- всего в БУЗ  ВО «Грязовецкая ЦРБ» - 1</w:t>
      </w:r>
      <w:r w:rsidR="004B1F65">
        <w:rPr>
          <w:rFonts w:ascii="Bookman Old Style" w:hAnsi="Bookman Old Style"/>
          <w:sz w:val="24"/>
          <w:szCs w:val="24"/>
        </w:rPr>
        <w:t>5</w:t>
      </w:r>
      <w:r w:rsidRPr="009576E6">
        <w:rPr>
          <w:rFonts w:ascii="Bookman Old Style" w:hAnsi="Bookman Old Style"/>
          <w:sz w:val="24"/>
          <w:szCs w:val="24"/>
        </w:rPr>
        <w:t xml:space="preserve"> единиц техники: 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грузовой – 1 единица;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санитарной – 1</w:t>
      </w:r>
      <w:r w:rsidR="004B1F65">
        <w:rPr>
          <w:rFonts w:ascii="Bookman Old Style" w:hAnsi="Bookman Old Style"/>
          <w:sz w:val="24"/>
          <w:szCs w:val="24"/>
        </w:rPr>
        <w:t>4</w:t>
      </w:r>
      <w:r w:rsidR="001B3124">
        <w:rPr>
          <w:rFonts w:ascii="Bookman Old Style" w:hAnsi="Bookman Old Style"/>
          <w:sz w:val="24"/>
          <w:szCs w:val="24"/>
        </w:rPr>
        <w:t xml:space="preserve"> </w:t>
      </w:r>
      <w:r w:rsidRPr="009576E6">
        <w:rPr>
          <w:rFonts w:ascii="Bookman Old Style" w:hAnsi="Bookman Old Style"/>
          <w:sz w:val="24"/>
          <w:szCs w:val="24"/>
        </w:rPr>
        <w:t>единиц (4 – оборудованы рацией);</w:t>
      </w:r>
    </w:p>
    <w:p w:rsidR="009576E6" w:rsidRPr="009576E6" w:rsidRDefault="004B1F65" w:rsidP="004B1F65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Для оказания скорой медицинской помощи населению заключён контракт с ООО «эффективная система здравоохранения на оказание транспортной услуги  «АУТСорфинг: специальный автомобиль СМП класс А 5 единиц)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 xml:space="preserve">В БУЗ ВО «Грязовецкая ЦРБ» имеется 2 автономных источника питания электроэнергией: в г. Грязовце дизельная установка </w:t>
      </w:r>
      <w:r w:rsidRPr="003B08A3">
        <w:rPr>
          <w:rFonts w:ascii="Bookman Old Style" w:hAnsi="Bookman Old Style"/>
          <w:i/>
          <w:sz w:val="24"/>
          <w:szCs w:val="24"/>
        </w:rPr>
        <w:t>ЭНЕРГО КД на базе ДГУ, фирма Ремлес (Франция), мощностью 35 кВт.,</w:t>
      </w:r>
      <w:r w:rsidRPr="009576E6">
        <w:rPr>
          <w:rFonts w:ascii="Bookman Old Style" w:hAnsi="Bookman Old Style"/>
          <w:sz w:val="24"/>
          <w:szCs w:val="24"/>
        </w:rPr>
        <w:t xml:space="preserve">  год  введения в эксплуатацию – 2007 . 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 xml:space="preserve">Установка работоспособна, при необходимости обеспечивает электроэнергией – лечебный корпус. 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 xml:space="preserve">В п. Вохтога установка </w:t>
      </w:r>
      <w:r w:rsidRPr="003B08A3">
        <w:rPr>
          <w:rFonts w:ascii="Bookman Old Style" w:hAnsi="Bookman Old Style"/>
          <w:i/>
          <w:sz w:val="24"/>
          <w:szCs w:val="24"/>
        </w:rPr>
        <w:t>ЕВ 13.5/230-8ЬЕ, марка двигателя Robi</w:t>
      </w:r>
      <w:r w:rsidRPr="003B08A3">
        <w:rPr>
          <w:rFonts w:ascii="Bookman Old Style" w:hAnsi="Bookman Old Style"/>
          <w:i/>
          <w:sz w:val="24"/>
          <w:szCs w:val="24"/>
          <w:lang w:val="en-US"/>
        </w:rPr>
        <w:t>n</w:t>
      </w:r>
      <w:r w:rsidRPr="003B08A3">
        <w:rPr>
          <w:rFonts w:ascii="Bookman Old Style" w:hAnsi="Bookman Old Style"/>
          <w:i/>
          <w:sz w:val="24"/>
          <w:szCs w:val="24"/>
        </w:rPr>
        <w:t xml:space="preserve"> ЕН65</w:t>
      </w:r>
      <w:r w:rsidRPr="009576E6">
        <w:rPr>
          <w:rFonts w:ascii="Bookman Old Style" w:hAnsi="Bookman Old Style"/>
          <w:sz w:val="24"/>
          <w:szCs w:val="24"/>
        </w:rPr>
        <w:t>, установка работоспособна, при необходимости обеспечивает электроэнергией – лечебный корпус больницы.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 xml:space="preserve">Запасы медикаментов позволяют оказать медицинскую помощь  пострадавшим. Запас донорской крови </w:t>
      </w:r>
      <w:r w:rsidR="00C50446">
        <w:rPr>
          <w:rFonts w:ascii="Bookman Old Style" w:hAnsi="Bookman Old Style"/>
          <w:sz w:val="24"/>
          <w:szCs w:val="24"/>
        </w:rPr>
        <w:t>составляет 6 литров</w:t>
      </w:r>
      <w:r w:rsidRPr="009576E6">
        <w:rPr>
          <w:rFonts w:ascii="Bookman Old Style" w:hAnsi="Bookman Old Style"/>
          <w:sz w:val="24"/>
          <w:szCs w:val="24"/>
        </w:rPr>
        <w:t>. Пополнение запасов медикаментов и крови осуществляется по заявке с оптовых складов: ООО «Антей», ГУП ВО «Фармация», ООО «Медтехника» и станции переливания крови г. Вологда.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При БУЗ ВО «Грязовецкая ЦРБ» имеется склад медикаментов НЗ на 100 пострадавших при ЧС.</w:t>
      </w:r>
      <w:r w:rsidR="003B08A3">
        <w:rPr>
          <w:rFonts w:ascii="Bookman Old Style" w:hAnsi="Bookman Old Style"/>
          <w:sz w:val="24"/>
          <w:szCs w:val="24"/>
        </w:rPr>
        <w:t xml:space="preserve"> </w:t>
      </w:r>
      <w:r w:rsidRPr="009576E6">
        <w:rPr>
          <w:rFonts w:ascii="Bookman Old Style" w:hAnsi="Bookman Old Style"/>
          <w:sz w:val="24"/>
          <w:szCs w:val="24"/>
        </w:rPr>
        <w:t xml:space="preserve">БУЗ ВО «Грязовецкая ЦРБ» при поступлении сигнала имеет возможность по  перепрофилированию </w:t>
      </w:r>
      <w:r w:rsidR="004B1F65">
        <w:rPr>
          <w:rFonts w:ascii="Bookman Old Style" w:hAnsi="Bookman Old Style"/>
          <w:sz w:val="24"/>
          <w:szCs w:val="24"/>
        </w:rPr>
        <w:t>31</w:t>
      </w:r>
      <w:r w:rsidRPr="009576E6">
        <w:rPr>
          <w:rFonts w:ascii="Bookman Old Style" w:hAnsi="Bookman Old Style"/>
          <w:sz w:val="24"/>
          <w:szCs w:val="24"/>
        </w:rPr>
        <w:t>-</w:t>
      </w:r>
      <w:r w:rsidR="004B1F65">
        <w:rPr>
          <w:rFonts w:ascii="Bookman Old Style" w:hAnsi="Bookman Old Style"/>
          <w:sz w:val="24"/>
          <w:szCs w:val="24"/>
        </w:rPr>
        <w:t>го</w:t>
      </w:r>
      <w:r w:rsidRPr="009576E6">
        <w:rPr>
          <w:rFonts w:ascii="Bookman Old Style" w:hAnsi="Bookman Old Style"/>
          <w:sz w:val="24"/>
          <w:szCs w:val="24"/>
        </w:rPr>
        <w:t xml:space="preserve"> коечн</w:t>
      </w:r>
      <w:r w:rsidR="004B1F65">
        <w:rPr>
          <w:rFonts w:ascii="Bookman Old Style" w:hAnsi="Bookman Old Style"/>
          <w:sz w:val="24"/>
          <w:szCs w:val="24"/>
        </w:rPr>
        <w:t>ого</w:t>
      </w:r>
      <w:r w:rsidRPr="009576E6">
        <w:rPr>
          <w:rFonts w:ascii="Bookman Old Style" w:hAnsi="Bookman Old Style"/>
          <w:sz w:val="24"/>
          <w:szCs w:val="24"/>
        </w:rPr>
        <w:t xml:space="preserve"> мест</w:t>
      </w:r>
      <w:r w:rsidR="004B1F65">
        <w:rPr>
          <w:rFonts w:ascii="Bookman Old Style" w:hAnsi="Bookman Old Style"/>
          <w:sz w:val="24"/>
          <w:szCs w:val="24"/>
        </w:rPr>
        <w:t>а</w:t>
      </w:r>
      <w:r w:rsidRPr="009576E6">
        <w:rPr>
          <w:rFonts w:ascii="Bookman Old Style" w:hAnsi="Bookman Old Style"/>
          <w:sz w:val="24"/>
          <w:szCs w:val="24"/>
        </w:rPr>
        <w:t xml:space="preserve"> в зависимости от вида ЧС. Разработано и утверждено положение о медицинской спасательной службе гражданской обороны Грязовецкого муниципального района.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Разработана схема оповещения медицинского персонала.</w:t>
      </w:r>
    </w:p>
    <w:p w:rsidR="009576E6" w:rsidRPr="009576E6" w:rsidRDefault="009576E6" w:rsidP="009576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76E6">
        <w:rPr>
          <w:rFonts w:ascii="Bookman Old Style" w:hAnsi="Bookman Old Style"/>
          <w:sz w:val="24"/>
          <w:szCs w:val="24"/>
        </w:rPr>
        <w:t>Разработан и утвержден план обеспечения мероприятий гражданской обороны медицинской спасательной службой гражданской обороны Грязовецкого муниципального района.</w:t>
      </w:r>
    </w:p>
    <w:p w:rsidR="009576E6" w:rsidRPr="009576E6" w:rsidRDefault="009576E6" w:rsidP="009576E6">
      <w:pPr>
        <w:pStyle w:val="a3"/>
        <w:ind w:firstLine="0"/>
        <w:jc w:val="center"/>
        <w:rPr>
          <w:rFonts w:ascii="Bookman Old Style" w:hAnsi="Bookman Old Style"/>
          <w:i w:val="0"/>
        </w:rPr>
      </w:pPr>
      <w:r w:rsidRPr="009576E6">
        <w:rPr>
          <w:rFonts w:ascii="Bookman Old Style" w:hAnsi="Bookman Old Style"/>
          <w:i w:val="0"/>
        </w:rPr>
        <w:t>Освежение медицинских средств индиви</w:t>
      </w:r>
      <w:r w:rsidR="004B1F65">
        <w:rPr>
          <w:rFonts w:ascii="Bookman Old Style" w:hAnsi="Bookman Old Style"/>
          <w:i w:val="0"/>
        </w:rPr>
        <w:t>дуальной защиты населения в 2017</w:t>
      </w:r>
      <w:r w:rsidRPr="009576E6">
        <w:rPr>
          <w:rFonts w:ascii="Bookman Old Style" w:hAnsi="Bookman Old Style"/>
          <w:i w:val="0"/>
        </w:rPr>
        <w:t xml:space="preserve"> году проведено  на 100 % от количества резерва.</w:t>
      </w:r>
    </w:p>
    <w:p w:rsidR="009576E6" w:rsidRPr="009576E6" w:rsidRDefault="009576E6" w:rsidP="003B08A3">
      <w:pPr>
        <w:pStyle w:val="a3"/>
        <w:ind w:firstLine="0"/>
        <w:jc w:val="center"/>
        <w:rPr>
          <w:rFonts w:ascii="Bookman Old Style" w:hAnsi="Bookman Old Style"/>
          <w:i w:val="0"/>
        </w:rPr>
      </w:pPr>
      <w:r w:rsidRPr="009576E6">
        <w:rPr>
          <w:rFonts w:ascii="Bookman Old Style" w:hAnsi="Bookman Old Style"/>
          <w:i w:val="0"/>
        </w:rPr>
        <w:t>Обеспеченность убежищами всех классов для медицинского персонала и больных по форме:</w:t>
      </w:r>
    </w:p>
    <w:tbl>
      <w:tblPr>
        <w:tblStyle w:val="a5"/>
        <w:tblW w:w="0" w:type="auto"/>
        <w:tblLook w:val="04A0"/>
      </w:tblPr>
      <w:tblGrid>
        <w:gridCol w:w="2204"/>
        <w:gridCol w:w="1814"/>
        <w:gridCol w:w="1945"/>
        <w:gridCol w:w="1945"/>
        <w:gridCol w:w="1945"/>
      </w:tblGrid>
      <w:tr w:rsidR="009576E6" w:rsidRPr="009576E6" w:rsidTr="00325188">
        <w:tc>
          <w:tcPr>
            <w:tcW w:w="1970" w:type="dxa"/>
          </w:tcPr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lastRenderedPageBreak/>
              <w:t>МО</w:t>
            </w:r>
          </w:p>
        </w:tc>
        <w:tc>
          <w:tcPr>
            <w:tcW w:w="7883" w:type="dxa"/>
            <w:gridSpan w:val="4"/>
          </w:tcPr>
          <w:p w:rsidR="009576E6" w:rsidRPr="009576E6" w:rsidRDefault="009576E6" w:rsidP="00325188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ПРУ для медперсонала и больных</w:t>
            </w:r>
          </w:p>
        </w:tc>
      </w:tr>
      <w:tr w:rsidR="009576E6" w:rsidRPr="009576E6" w:rsidTr="00325188">
        <w:tc>
          <w:tcPr>
            <w:tcW w:w="1970" w:type="dxa"/>
          </w:tcPr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970" w:type="dxa"/>
          </w:tcPr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Ед.</w:t>
            </w:r>
          </w:p>
        </w:tc>
        <w:tc>
          <w:tcPr>
            <w:tcW w:w="1971" w:type="dxa"/>
          </w:tcPr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% от потребности</w:t>
            </w:r>
          </w:p>
        </w:tc>
        <w:tc>
          <w:tcPr>
            <w:tcW w:w="1971" w:type="dxa"/>
          </w:tcPr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Техническое состояние % от потребности</w:t>
            </w:r>
          </w:p>
        </w:tc>
        <w:tc>
          <w:tcPr>
            <w:tcW w:w="1971" w:type="dxa"/>
          </w:tcPr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Численность коечных мест ед.</w:t>
            </w:r>
          </w:p>
        </w:tc>
      </w:tr>
      <w:tr w:rsidR="009576E6" w:rsidRPr="009576E6" w:rsidTr="00325188">
        <w:tc>
          <w:tcPr>
            <w:tcW w:w="1970" w:type="dxa"/>
          </w:tcPr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Грязовецкий муниципальный район</w:t>
            </w:r>
          </w:p>
        </w:tc>
        <w:tc>
          <w:tcPr>
            <w:tcW w:w="1970" w:type="dxa"/>
          </w:tcPr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1</w:t>
            </w:r>
          </w:p>
        </w:tc>
        <w:tc>
          <w:tcPr>
            <w:tcW w:w="1971" w:type="dxa"/>
          </w:tcPr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100%</w:t>
            </w:r>
          </w:p>
        </w:tc>
        <w:tc>
          <w:tcPr>
            <w:tcW w:w="1971" w:type="dxa"/>
          </w:tcPr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Ограничено готово.</w:t>
            </w:r>
          </w:p>
        </w:tc>
        <w:tc>
          <w:tcPr>
            <w:tcW w:w="1971" w:type="dxa"/>
          </w:tcPr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 xml:space="preserve"> 44 коечных мест</w:t>
            </w:r>
          </w:p>
        </w:tc>
      </w:tr>
    </w:tbl>
    <w:p w:rsidR="003B08A3" w:rsidRDefault="003B08A3" w:rsidP="009576E6">
      <w:pPr>
        <w:pStyle w:val="a3"/>
        <w:ind w:firstLine="708"/>
        <w:jc w:val="center"/>
        <w:rPr>
          <w:rFonts w:ascii="Bookman Old Style" w:hAnsi="Bookman Old Style"/>
          <w:i w:val="0"/>
        </w:rPr>
      </w:pPr>
    </w:p>
    <w:p w:rsidR="009576E6" w:rsidRPr="009576E6" w:rsidRDefault="009576E6" w:rsidP="009576E6">
      <w:pPr>
        <w:pStyle w:val="a3"/>
        <w:ind w:firstLine="708"/>
        <w:jc w:val="center"/>
        <w:rPr>
          <w:rFonts w:ascii="Bookman Old Style" w:hAnsi="Bookman Old Style"/>
          <w:i w:val="0"/>
        </w:rPr>
      </w:pPr>
      <w:r w:rsidRPr="009576E6">
        <w:rPr>
          <w:rFonts w:ascii="Bookman Old Style" w:hAnsi="Bookman Old Style"/>
          <w:i w:val="0"/>
        </w:rPr>
        <w:t>Готовность медицинских формирований в Грязовецком муниципальном районе:</w:t>
      </w:r>
    </w:p>
    <w:tbl>
      <w:tblPr>
        <w:tblStyle w:val="a5"/>
        <w:tblW w:w="0" w:type="auto"/>
        <w:tblLayout w:type="fixed"/>
        <w:tblLook w:val="04A0"/>
      </w:tblPr>
      <w:tblGrid>
        <w:gridCol w:w="1806"/>
        <w:gridCol w:w="2555"/>
        <w:gridCol w:w="1486"/>
        <w:gridCol w:w="1640"/>
        <w:gridCol w:w="2366"/>
      </w:tblGrid>
      <w:tr w:rsidR="009576E6" w:rsidRPr="009576E6" w:rsidTr="00325188">
        <w:tc>
          <w:tcPr>
            <w:tcW w:w="1806" w:type="dxa"/>
          </w:tcPr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Субъект РФ</w:t>
            </w:r>
          </w:p>
        </w:tc>
        <w:tc>
          <w:tcPr>
            <w:tcW w:w="2555" w:type="dxa"/>
          </w:tcPr>
          <w:p w:rsidR="009576E6" w:rsidRPr="009576E6" w:rsidRDefault="009576E6" w:rsidP="00325188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Количество формирований</w:t>
            </w:r>
          </w:p>
        </w:tc>
        <w:tc>
          <w:tcPr>
            <w:tcW w:w="1486" w:type="dxa"/>
          </w:tcPr>
          <w:p w:rsidR="009576E6" w:rsidRPr="009576E6" w:rsidRDefault="009576E6" w:rsidP="00325188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Численность формирований, ед.</w:t>
            </w:r>
          </w:p>
        </w:tc>
        <w:tc>
          <w:tcPr>
            <w:tcW w:w="1640" w:type="dxa"/>
          </w:tcPr>
          <w:p w:rsidR="009576E6" w:rsidRPr="009576E6" w:rsidRDefault="009576E6" w:rsidP="00325188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Оснащённость техникой, % от потребности</w:t>
            </w:r>
          </w:p>
        </w:tc>
        <w:tc>
          <w:tcPr>
            <w:tcW w:w="2366" w:type="dxa"/>
          </w:tcPr>
          <w:p w:rsidR="009576E6" w:rsidRPr="009576E6" w:rsidRDefault="009576E6" w:rsidP="00325188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Обеспеченность персоналом всего/хирургического профиля, % от потребности</w:t>
            </w:r>
          </w:p>
        </w:tc>
      </w:tr>
      <w:tr w:rsidR="009576E6" w:rsidRPr="009576E6" w:rsidTr="00325188">
        <w:tc>
          <w:tcPr>
            <w:tcW w:w="1806" w:type="dxa"/>
          </w:tcPr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Грязовецкий муниципальный район</w:t>
            </w:r>
          </w:p>
        </w:tc>
        <w:tc>
          <w:tcPr>
            <w:tcW w:w="2555" w:type="dxa"/>
          </w:tcPr>
          <w:p w:rsidR="009576E6" w:rsidRPr="009576E6" w:rsidRDefault="00C50446" w:rsidP="00325188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10</w:t>
            </w:r>
            <w:r w:rsidR="009576E6" w:rsidRPr="009576E6">
              <w:rPr>
                <w:rFonts w:ascii="Bookman Old Style" w:hAnsi="Bookman Old Style"/>
                <w:i w:val="0"/>
                <w:sz w:val="20"/>
                <w:szCs w:val="20"/>
              </w:rPr>
              <w:t xml:space="preserve"> , из них:</w:t>
            </w:r>
          </w:p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576E6">
              <w:rPr>
                <w:rFonts w:ascii="Bookman Old Style" w:hAnsi="Bookman Old Style"/>
                <w:i w:val="0"/>
                <w:sz w:val="20"/>
                <w:szCs w:val="20"/>
              </w:rPr>
              <w:t>Бригады скорой мед. помощи постоянной готовности-3 (6 чел);</w:t>
            </w:r>
          </w:p>
          <w:p w:rsidR="009576E6" w:rsidRDefault="009576E6" w:rsidP="004B1F65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576E6">
              <w:rPr>
                <w:rFonts w:ascii="Bookman Old Style" w:hAnsi="Bookman Old Style"/>
                <w:i w:val="0"/>
                <w:sz w:val="20"/>
                <w:szCs w:val="20"/>
              </w:rPr>
              <w:t>Врачебно-сестринские бригады -</w:t>
            </w:r>
            <w:r w:rsidR="004B1F65">
              <w:rPr>
                <w:rFonts w:ascii="Bookman Old Style" w:hAnsi="Bookman Old Style"/>
                <w:i w:val="0"/>
                <w:sz w:val="20"/>
                <w:szCs w:val="20"/>
              </w:rPr>
              <w:t>3</w:t>
            </w:r>
            <w:r w:rsidRPr="009576E6">
              <w:rPr>
                <w:rFonts w:ascii="Bookman Old Style" w:hAnsi="Bookman Old Style"/>
                <w:i w:val="0"/>
                <w:sz w:val="20"/>
                <w:szCs w:val="20"/>
              </w:rPr>
              <w:t xml:space="preserve"> (</w:t>
            </w:r>
            <w:r w:rsidR="004B1F65">
              <w:rPr>
                <w:rFonts w:ascii="Bookman Old Style" w:hAnsi="Bookman Old Style"/>
                <w:i w:val="0"/>
                <w:sz w:val="20"/>
                <w:szCs w:val="20"/>
              </w:rPr>
              <w:t>12</w:t>
            </w:r>
            <w:r w:rsidRPr="009576E6">
              <w:rPr>
                <w:rFonts w:ascii="Bookman Old Style" w:hAnsi="Bookman Old Style"/>
                <w:i w:val="0"/>
                <w:sz w:val="20"/>
                <w:szCs w:val="20"/>
              </w:rPr>
              <w:t xml:space="preserve"> чел)</w:t>
            </w:r>
            <w:r w:rsidR="004B1F65">
              <w:rPr>
                <w:rFonts w:ascii="Bookman Old Style" w:hAnsi="Bookman Old Style"/>
                <w:i w:val="0"/>
                <w:sz w:val="20"/>
                <w:szCs w:val="20"/>
              </w:rPr>
              <w:t>;</w:t>
            </w:r>
          </w:p>
          <w:p w:rsidR="004B1F65" w:rsidRDefault="004B1F65" w:rsidP="004B1F65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БСМП  -2 (8)</w:t>
            </w:r>
          </w:p>
          <w:p w:rsidR="00C50446" w:rsidRDefault="00C50446" w:rsidP="004B1F65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Санитарные посты -2</w:t>
            </w:r>
          </w:p>
          <w:p w:rsidR="004B1F65" w:rsidRPr="009576E6" w:rsidRDefault="004B1F65" w:rsidP="004B1F65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1486" w:type="dxa"/>
          </w:tcPr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Всего-49 человека</w:t>
            </w:r>
          </w:p>
        </w:tc>
        <w:tc>
          <w:tcPr>
            <w:tcW w:w="1640" w:type="dxa"/>
          </w:tcPr>
          <w:p w:rsidR="009576E6" w:rsidRPr="009576E6" w:rsidRDefault="009576E6" w:rsidP="00325188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23 ед./95%</w:t>
            </w:r>
          </w:p>
        </w:tc>
        <w:tc>
          <w:tcPr>
            <w:tcW w:w="2366" w:type="dxa"/>
          </w:tcPr>
          <w:p w:rsidR="009576E6" w:rsidRPr="009576E6" w:rsidRDefault="009576E6" w:rsidP="00325188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90 %/90%</w:t>
            </w:r>
          </w:p>
        </w:tc>
      </w:tr>
    </w:tbl>
    <w:p w:rsidR="009576E6" w:rsidRPr="009576E6" w:rsidRDefault="009576E6" w:rsidP="009576E6">
      <w:pPr>
        <w:pStyle w:val="a3"/>
        <w:ind w:firstLine="0"/>
        <w:jc w:val="center"/>
        <w:rPr>
          <w:rFonts w:ascii="Bookman Old Style" w:hAnsi="Bookman Old Style"/>
          <w:i w:val="0"/>
        </w:rPr>
      </w:pPr>
      <w:r w:rsidRPr="009576E6">
        <w:rPr>
          <w:rFonts w:ascii="Bookman Old Style" w:hAnsi="Bookman Old Style"/>
          <w:i w:val="0"/>
        </w:rPr>
        <w:t>Готовность коечной  сети медицинских учреждений находящихся на территории Грязовецкого муниципального района:</w:t>
      </w:r>
    </w:p>
    <w:tbl>
      <w:tblPr>
        <w:tblStyle w:val="a5"/>
        <w:tblW w:w="0" w:type="auto"/>
        <w:tblLook w:val="04A0"/>
      </w:tblPr>
      <w:tblGrid>
        <w:gridCol w:w="2377"/>
        <w:gridCol w:w="2309"/>
        <w:gridCol w:w="2761"/>
        <w:gridCol w:w="2406"/>
      </w:tblGrid>
      <w:tr w:rsidR="009576E6" w:rsidRPr="009576E6" w:rsidTr="00325188">
        <w:tc>
          <w:tcPr>
            <w:tcW w:w="2377" w:type="dxa"/>
          </w:tcPr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Наименование учреждения</w:t>
            </w:r>
          </w:p>
        </w:tc>
        <w:tc>
          <w:tcPr>
            <w:tcW w:w="2309" w:type="dxa"/>
          </w:tcPr>
          <w:p w:rsidR="009576E6" w:rsidRPr="009576E6" w:rsidRDefault="009576E6" w:rsidP="00325188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Количество больничных коек</w:t>
            </w:r>
          </w:p>
        </w:tc>
        <w:tc>
          <w:tcPr>
            <w:tcW w:w="2761" w:type="dxa"/>
          </w:tcPr>
          <w:p w:rsidR="009576E6" w:rsidRPr="009576E6" w:rsidRDefault="009576E6" w:rsidP="00325188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Укомплектованность медицинским персоналом, % от потребности</w:t>
            </w:r>
          </w:p>
        </w:tc>
        <w:tc>
          <w:tcPr>
            <w:tcW w:w="2406" w:type="dxa"/>
          </w:tcPr>
          <w:p w:rsidR="009576E6" w:rsidRPr="009576E6" w:rsidRDefault="009576E6" w:rsidP="00325188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Обеспеченность медицинским имуществом, % от потребности</w:t>
            </w:r>
          </w:p>
        </w:tc>
      </w:tr>
      <w:tr w:rsidR="009576E6" w:rsidRPr="009576E6" w:rsidTr="00325188">
        <w:tc>
          <w:tcPr>
            <w:tcW w:w="2377" w:type="dxa"/>
          </w:tcPr>
          <w:p w:rsidR="009576E6" w:rsidRPr="009576E6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БУЗ ВО «Грязовецкая ЦРБ»</w:t>
            </w:r>
          </w:p>
        </w:tc>
        <w:tc>
          <w:tcPr>
            <w:tcW w:w="2309" w:type="dxa"/>
          </w:tcPr>
          <w:p w:rsidR="009576E6" w:rsidRPr="009576E6" w:rsidRDefault="009576E6" w:rsidP="00C5044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12</w:t>
            </w:r>
            <w:r w:rsidR="00C50446">
              <w:rPr>
                <w:rFonts w:ascii="Bookman Old Style" w:hAnsi="Bookman Old Style"/>
                <w:i w:val="0"/>
              </w:rPr>
              <w:t>2</w:t>
            </w:r>
          </w:p>
        </w:tc>
        <w:tc>
          <w:tcPr>
            <w:tcW w:w="2761" w:type="dxa"/>
          </w:tcPr>
          <w:p w:rsidR="009576E6" w:rsidRPr="009576E6" w:rsidRDefault="009576E6" w:rsidP="00325188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90%</w:t>
            </w:r>
          </w:p>
        </w:tc>
        <w:tc>
          <w:tcPr>
            <w:tcW w:w="2406" w:type="dxa"/>
          </w:tcPr>
          <w:p w:rsidR="009576E6" w:rsidRPr="009576E6" w:rsidRDefault="009576E6" w:rsidP="00325188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9576E6">
              <w:rPr>
                <w:rFonts w:ascii="Bookman Old Style" w:hAnsi="Bookman Old Style"/>
                <w:i w:val="0"/>
              </w:rPr>
              <w:t>90%</w:t>
            </w:r>
          </w:p>
        </w:tc>
      </w:tr>
    </w:tbl>
    <w:p w:rsidR="00564275" w:rsidRPr="009576E6" w:rsidRDefault="009576E6" w:rsidP="00564275">
      <w:pPr>
        <w:pStyle w:val="a3"/>
        <w:ind w:firstLine="0"/>
        <w:rPr>
          <w:rFonts w:ascii="Bookman Old Style" w:hAnsi="Bookman Old Style"/>
          <w:i w:val="0"/>
        </w:rPr>
      </w:pPr>
      <w:r w:rsidRPr="009576E6">
        <w:rPr>
          <w:rFonts w:ascii="Bookman Old Style" w:hAnsi="Bookman Old Style"/>
          <w:i w:val="0"/>
        </w:rPr>
        <w:t>Сведения о состоянии санитарно-транспортных формирований на территории Грязовецкого муниципального района:</w:t>
      </w:r>
    </w:p>
    <w:tbl>
      <w:tblPr>
        <w:tblStyle w:val="a5"/>
        <w:tblW w:w="10031" w:type="dxa"/>
        <w:tblLayout w:type="fixed"/>
        <w:tblLook w:val="04A0"/>
      </w:tblPr>
      <w:tblGrid>
        <w:gridCol w:w="1951"/>
        <w:gridCol w:w="992"/>
        <w:gridCol w:w="1134"/>
        <w:gridCol w:w="1930"/>
        <w:gridCol w:w="1898"/>
        <w:gridCol w:w="567"/>
        <w:gridCol w:w="1559"/>
      </w:tblGrid>
      <w:tr w:rsidR="009576E6" w:rsidRPr="009576E6" w:rsidTr="00564275">
        <w:tc>
          <w:tcPr>
            <w:tcW w:w="1951" w:type="dxa"/>
            <w:vMerge w:val="restart"/>
          </w:tcPr>
          <w:p w:rsidR="009576E6" w:rsidRPr="00564275" w:rsidRDefault="009576E6" w:rsidP="00325188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564275">
              <w:rPr>
                <w:rFonts w:ascii="Bookman Old Style" w:hAnsi="Bookman Old Style"/>
                <w:i w:val="0"/>
                <w:sz w:val="20"/>
                <w:szCs w:val="20"/>
              </w:rPr>
              <w:t>Субъект РФ</w:t>
            </w:r>
          </w:p>
        </w:tc>
        <w:tc>
          <w:tcPr>
            <w:tcW w:w="992" w:type="dxa"/>
            <w:vMerge w:val="restart"/>
          </w:tcPr>
          <w:p w:rsidR="009576E6" w:rsidRPr="009576E6" w:rsidRDefault="009576E6" w:rsidP="00325188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576E6">
              <w:rPr>
                <w:rFonts w:ascii="Bookman Old Style" w:hAnsi="Bookman Old Style"/>
                <w:i w:val="0"/>
                <w:sz w:val="20"/>
                <w:szCs w:val="20"/>
              </w:rPr>
              <w:t>Кол-во формирований.</w:t>
            </w:r>
          </w:p>
        </w:tc>
        <w:tc>
          <w:tcPr>
            <w:tcW w:w="1134" w:type="dxa"/>
            <w:vMerge w:val="restart"/>
          </w:tcPr>
          <w:p w:rsidR="009576E6" w:rsidRPr="009576E6" w:rsidRDefault="009576E6" w:rsidP="00325188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576E6">
              <w:rPr>
                <w:rFonts w:ascii="Bookman Old Style" w:hAnsi="Bookman Old Style"/>
                <w:i w:val="0"/>
                <w:sz w:val="20"/>
                <w:szCs w:val="20"/>
              </w:rPr>
              <w:t>% от потребности</w:t>
            </w:r>
          </w:p>
        </w:tc>
        <w:tc>
          <w:tcPr>
            <w:tcW w:w="3828" w:type="dxa"/>
            <w:gridSpan w:val="2"/>
          </w:tcPr>
          <w:p w:rsidR="009576E6" w:rsidRPr="009576E6" w:rsidRDefault="009576E6" w:rsidP="00564275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576E6">
              <w:rPr>
                <w:rFonts w:ascii="Bookman Old Style" w:hAnsi="Bookman Old Style"/>
                <w:i w:val="0"/>
                <w:sz w:val="20"/>
                <w:szCs w:val="20"/>
              </w:rPr>
              <w:t>Обеспеченность автотранспортом, специально приспособленным для транспортирования больных</w:t>
            </w:r>
          </w:p>
        </w:tc>
        <w:tc>
          <w:tcPr>
            <w:tcW w:w="2126" w:type="dxa"/>
            <w:gridSpan w:val="2"/>
          </w:tcPr>
          <w:p w:rsidR="009576E6" w:rsidRPr="009576E6" w:rsidRDefault="009576E6" w:rsidP="00325188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576E6">
              <w:rPr>
                <w:rFonts w:ascii="Bookman Old Style" w:hAnsi="Bookman Old Style"/>
                <w:i w:val="0"/>
                <w:sz w:val="20"/>
                <w:szCs w:val="20"/>
              </w:rPr>
              <w:t>Обеспеченность носилками санитарными</w:t>
            </w:r>
          </w:p>
        </w:tc>
      </w:tr>
      <w:tr w:rsidR="009576E6" w:rsidRPr="009576E6" w:rsidTr="00564275">
        <w:tc>
          <w:tcPr>
            <w:tcW w:w="1951" w:type="dxa"/>
            <w:vMerge/>
          </w:tcPr>
          <w:p w:rsidR="009576E6" w:rsidRPr="00B64F41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992" w:type="dxa"/>
            <w:vMerge/>
          </w:tcPr>
          <w:p w:rsidR="009576E6" w:rsidRPr="00B64F41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134" w:type="dxa"/>
            <w:vMerge/>
          </w:tcPr>
          <w:p w:rsidR="009576E6" w:rsidRPr="00B64F41" w:rsidRDefault="009576E6" w:rsidP="00325188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930" w:type="dxa"/>
          </w:tcPr>
          <w:p w:rsidR="009576E6" w:rsidRPr="00B64F41" w:rsidRDefault="009576E6" w:rsidP="00564275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B64F41">
              <w:rPr>
                <w:rFonts w:ascii="Bookman Old Style" w:hAnsi="Bookman Old Style"/>
                <w:i w:val="0"/>
                <w:sz w:val="20"/>
                <w:szCs w:val="20"/>
              </w:rPr>
              <w:t>Ед.</w:t>
            </w:r>
          </w:p>
        </w:tc>
        <w:tc>
          <w:tcPr>
            <w:tcW w:w="1898" w:type="dxa"/>
          </w:tcPr>
          <w:p w:rsidR="009576E6" w:rsidRPr="00564275" w:rsidRDefault="009576E6" w:rsidP="00564275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564275">
              <w:rPr>
                <w:rFonts w:ascii="Bookman Old Style" w:hAnsi="Bookman Old Style"/>
                <w:i w:val="0"/>
                <w:sz w:val="20"/>
                <w:szCs w:val="20"/>
              </w:rPr>
              <w:t>% от потребности</w:t>
            </w:r>
          </w:p>
        </w:tc>
        <w:tc>
          <w:tcPr>
            <w:tcW w:w="567" w:type="dxa"/>
          </w:tcPr>
          <w:p w:rsidR="009576E6" w:rsidRPr="00564275" w:rsidRDefault="009576E6" w:rsidP="00564275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564275">
              <w:rPr>
                <w:rFonts w:ascii="Bookman Old Style" w:hAnsi="Bookman Old Style"/>
                <w:i w:val="0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9576E6" w:rsidRPr="00564275" w:rsidRDefault="00564275" w:rsidP="00564275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 xml:space="preserve">% от </w:t>
            </w:r>
            <w:r w:rsidR="009576E6" w:rsidRPr="00564275">
              <w:rPr>
                <w:rFonts w:ascii="Bookman Old Style" w:hAnsi="Bookman Old Style"/>
                <w:i w:val="0"/>
                <w:sz w:val="20"/>
                <w:szCs w:val="20"/>
              </w:rPr>
              <w:t>потребности</w:t>
            </w:r>
          </w:p>
        </w:tc>
      </w:tr>
      <w:tr w:rsidR="009576E6" w:rsidRPr="009576E6" w:rsidTr="00564275">
        <w:tc>
          <w:tcPr>
            <w:tcW w:w="1951" w:type="dxa"/>
          </w:tcPr>
          <w:p w:rsidR="009576E6" w:rsidRPr="00B64F41" w:rsidRDefault="009576E6" w:rsidP="00325188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B64F41">
              <w:rPr>
                <w:rFonts w:ascii="Bookman Old Style" w:hAnsi="Bookman Old Style"/>
                <w:i w:val="0"/>
                <w:sz w:val="20"/>
                <w:szCs w:val="20"/>
              </w:rPr>
              <w:t>Грязовецкий муниципальный район</w:t>
            </w:r>
          </w:p>
        </w:tc>
        <w:tc>
          <w:tcPr>
            <w:tcW w:w="992" w:type="dxa"/>
          </w:tcPr>
          <w:p w:rsidR="009576E6" w:rsidRPr="00B64F41" w:rsidRDefault="00C50446" w:rsidP="00325188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B64F41">
              <w:rPr>
                <w:rFonts w:ascii="Bookman Old Style" w:hAnsi="Bookman Old Style"/>
                <w:i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576E6" w:rsidRPr="00B64F41" w:rsidRDefault="009576E6" w:rsidP="00325188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B64F41">
              <w:rPr>
                <w:rFonts w:ascii="Bookman Old Style" w:hAnsi="Bookman Old Style"/>
                <w:i w:val="0"/>
                <w:sz w:val="20"/>
                <w:szCs w:val="20"/>
              </w:rPr>
              <w:t>100</w:t>
            </w:r>
          </w:p>
        </w:tc>
        <w:tc>
          <w:tcPr>
            <w:tcW w:w="1930" w:type="dxa"/>
          </w:tcPr>
          <w:p w:rsidR="009576E6" w:rsidRPr="00B64F41" w:rsidRDefault="009576E6" w:rsidP="00325188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B64F41">
              <w:rPr>
                <w:rFonts w:ascii="Bookman Old Style" w:hAnsi="Bookman Old Style"/>
                <w:i w:val="0"/>
                <w:sz w:val="20"/>
                <w:szCs w:val="20"/>
              </w:rPr>
              <w:t>5</w:t>
            </w:r>
          </w:p>
        </w:tc>
        <w:tc>
          <w:tcPr>
            <w:tcW w:w="1898" w:type="dxa"/>
          </w:tcPr>
          <w:p w:rsidR="009576E6" w:rsidRPr="00564275" w:rsidRDefault="009576E6" w:rsidP="00325188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564275">
              <w:rPr>
                <w:rFonts w:ascii="Bookman Old Style" w:hAnsi="Bookman Old Style"/>
                <w:i w:val="0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9576E6" w:rsidRPr="00564275" w:rsidRDefault="009576E6" w:rsidP="00325188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564275">
              <w:rPr>
                <w:rFonts w:ascii="Bookman Old Style" w:hAnsi="Bookman Old Style"/>
                <w:i w:val="0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9576E6" w:rsidRPr="00564275" w:rsidRDefault="009576E6" w:rsidP="00325188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564275">
              <w:rPr>
                <w:rFonts w:ascii="Bookman Old Style" w:hAnsi="Bookman Old Style"/>
                <w:i w:val="0"/>
                <w:sz w:val="20"/>
                <w:szCs w:val="20"/>
              </w:rPr>
              <w:t>100%</w:t>
            </w:r>
          </w:p>
        </w:tc>
      </w:tr>
    </w:tbl>
    <w:p w:rsidR="007F2154" w:rsidRDefault="007F2154" w:rsidP="00E40C9A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b/>
          <w:i w:val="0"/>
        </w:rPr>
      </w:pPr>
    </w:p>
    <w:p w:rsidR="003A32F3" w:rsidRPr="003A32F3" w:rsidRDefault="003A32F3" w:rsidP="00E40C9A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b/>
          <w:i w:val="0"/>
        </w:rPr>
      </w:pPr>
      <w:r w:rsidRPr="003A32F3">
        <w:rPr>
          <w:rFonts w:ascii="Bookman Old Style" w:hAnsi="Bookman Old Style"/>
          <w:b/>
          <w:i w:val="0"/>
        </w:rPr>
        <w:lastRenderedPageBreak/>
        <w:t>3.4.Противопожарная защита.</w:t>
      </w:r>
    </w:p>
    <w:p w:rsidR="003A32F3" w:rsidRPr="00E208EE" w:rsidRDefault="003A32F3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A2CA9" w:rsidRDefault="007F2154" w:rsidP="000A2CA9">
      <w:pPr>
        <w:pStyle w:val="12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7 пожарно-спасательная</w:t>
      </w:r>
      <w:r w:rsidR="000A2CA9" w:rsidRPr="00F06CE7">
        <w:rPr>
          <w:rFonts w:ascii="Times New Roman" w:hAnsi="Times New Roman"/>
          <w:b/>
          <w:color w:val="000000"/>
          <w:sz w:val="26"/>
          <w:szCs w:val="26"/>
        </w:rPr>
        <w:t xml:space="preserve"> часть по охране г. Грязовец ФГКУ «1 отряд ФПС по Вологодской области».</w:t>
      </w:r>
    </w:p>
    <w:p w:rsidR="000A2CA9" w:rsidRPr="00F06CE7" w:rsidRDefault="000A2CA9" w:rsidP="000A2CA9">
      <w:pPr>
        <w:numPr>
          <w:ilvl w:val="0"/>
          <w:numId w:val="8"/>
        </w:numPr>
        <w:spacing w:after="0" w:line="240" w:lineRule="auto"/>
        <w:ind w:left="33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06CE7">
        <w:rPr>
          <w:rFonts w:ascii="Times New Roman" w:eastAsia="Calibri" w:hAnsi="Times New Roman" w:cs="Times New Roman"/>
          <w:color w:val="000000"/>
          <w:sz w:val="26"/>
          <w:szCs w:val="26"/>
        </w:rPr>
        <w:t>Штатная численность пожар</w:t>
      </w:r>
      <w:r w:rsidR="000A104A">
        <w:rPr>
          <w:rFonts w:ascii="Times New Roman" w:eastAsia="Calibri" w:hAnsi="Times New Roman" w:cs="Times New Roman"/>
          <w:color w:val="000000"/>
          <w:sz w:val="26"/>
          <w:szCs w:val="26"/>
        </w:rPr>
        <w:t>ной части составляет 35 человек</w:t>
      </w:r>
      <w:r w:rsidRPr="00F06CE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0A2CA9" w:rsidRPr="00F06CE7" w:rsidRDefault="000A2CA9" w:rsidP="000A2C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06CE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вооружении состоит:  </w:t>
      </w:r>
    </w:p>
    <w:p w:rsidR="000A104A" w:rsidRPr="000A104A" w:rsidRDefault="000A104A" w:rsidP="000A104A">
      <w:pPr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АЦ-6,0-40 (У</w:t>
      </w:r>
      <w:r w:rsidRPr="000A104A">
        <w:rPr>
          <w:rFonts w:ascii="Bookman Old Style" w:hAnsi="Bookman Old Style"/>
          <w:sz w:val="24"/>
          <w:szCs w:val="24"/>
        </w:rPr>
        <w:t>рал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104A">
        <w:rPr>
          <w:rFonts w:ascii="Bookman Old Style" w:hAnsi="Bookman Old Style"/>
          <w:sz w:val="24"/>
          <w:szCs w:val="24"/>
        </w:rPr>
        <w:t>555740) г.н.А 712 УТ35 г.в.2007</w:t>
      </w:r>
    </w:p>
    <w:p w:rsidR="000A104A" w:rsidRPr="000A104A" w:rsidRDefault="000A104A" w:rsidP="000A104A">
      <w:pPr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АПП-0,5-5 (Г</w:t>
      </w:r>
      <w:r w:rsidRPr="000A104A">
        <w:rPr>
          <w:rFonts w:ascii="Bookman Old Style" w:hAnsi="Bookman Old Style"/>
          <w:sz w:val="24"/>
          <w:szCs w:val="24"/>
        </w:rPr>
        <w:t>азель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104A">
        <w:rPr>
          <w:rFonts w:ascii="Bookman Old Style" w:hAnsi="Bookman Old Style"/>
          <w:sz w:val="24"/>
          <w:szCs w:val="24"/>
        </w:rPr>
        <w:t>2705) г.н.В 201 АР35 г.в. 2006</w:t>
      </w:r>
    </w:p>
    <w:p w:rsidR="000A104A" w:rsidRPr="000A104A" w:rsidRDefault="000A104A" w:rsidP="000A104A">
      <w:pPr>
        <w:spacing w:after="0"/>
        <w:rPr>
          <w:rFonts w:ascii="Bookman Old Style" w:hAnsi="Bookman Old Style"/>
          <w:sz w:val="24"/>
          <w:szCs w:val="24"/>
        </w:rPr>
      </w:pPr>
      <w:r w:rsidRPr="000A104A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>3.  АЦЛ-3-40/4-17 (К</w:t>
      </w:r>
      <w:r w:rsidRPr="000A104A">
        <w:rPr>
          <w:rFonts w:ascii="Bookman Old Style" w:hAnsi="Bookman Old Style"/>
          <w:sz w:val="24"/>
          <w:szCs w:val="24"/>
        </w:rPr>
        <w:t>амаз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104A">
        <w:rPr>
          <w:rFonts w:ascii="Bookman Old Style" w:hAnsi="Bookman Old Style"/>
          <w:sz w:val="24"/>
          <w:szCs w:val="24"/>
        </w:rPr>
        <w:t>43118) г.н.В383НУ35 г.в. 2010</w:t>
      </w:r>
    </w:p>
    <w:p w:rsidR="000A104A" w:rsidRPr="000A104A" w:rsidRDefault="000A104A" w:rsidP="000A104A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  АЦ-40(З</w:t>
      </w:r>
      <w:r w:rsidRPr="000A104A">
        <w:rPr>
          <w:rFonts w:ascii="Bookman Old Style" w:hAnsi="Bookman Old Style"/>
          <w:sz w:val="24"/>
          <w:szCs w:val="24"/>
        </w:rPr>
        <w:t>ил131)137А г.н. А714УТ35 г.в. 1993</w:t>
      </w:r>
    </w:p>
    <w:p w:rsidR="000A2CA9" w:rsidRPr="00F06CE7" w:rsidRDefault="000A2CA9" w:rsidP="000A2CA9">
      <w:pPr>
        <w:pStyle w:val="12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F06CE7">
        <w:rPr>
          <w:rFonts w:ascii="Times New Roman" w:hAnsi="Times New Roman"/>
          <w:b/>
          <w:sz w:val="26"/>
          <w:szCs w:val="26"/>
        </w:rPr>
        <w:t>КУ ПБ ВО «Противопожарная служба Вологодской области» филиал №1:</w:t>
      </w:r>
    </w:p>
    <w:p w:rsidR="000A2CA9" w:rsidRPr="00F06CE7" w:rsidRDefault="000A2CA9" w:rsidP="000A2CA9">
      <w:pPr>
        <w:pStyle w:val="12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F06CE7">
        <w:rPr>
          <w:rFonts w:ascii="Times New Roman" w:hAnsi="Times New Roman"/>
          <w:b/>
          <w:sz w:val="26"/>
          <w:szCs w:val="26"/>
        </w:rPr>
        <w:t>51 пожарная часть</w:t>
      </w:r>
    </w:p>
    <w:p w:rsidR="000A2CA9" w:rsidRPr="00F06CE7" w:rsidRDefault="000A2CA9" w:rsidP="000A2CA9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F06CE7">
        <w:rPr>
          <w:rFonts w:ascii="Times New Roman" w:hAnsi="Times New Roman"/>
          <w:sz w:val="26"/>
          <w:szCs w:val="26"/>
        </w:rPr>
        <w:t>Место постоянной дислокации: п. Вохтога.</w:t>
      </w:r>
    </w:p>
    <w:p w:rsidR="000A2CA9" w:rsidRPr="00F06CE7" w:rsidRDefault="000A2CA9" w:rsidP="000A2CA9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F06CE7">
        <w:rPr>
          <w:rFonts w:ascii="Times New Roman" w:hAnsi="Times New Roman"/>
          <w:sz w:val="26"/>
          <w:szCs w:val="26"/>
        </w:rPr>
        <w:t>Личный состав: 22 человека</w:t>
      </w:r>
    </w:p>
    <w:p w:rsidR="000A2CA9" w:rsidRPr="00F06CE7" w:rsidRDefault="000A2CA9" w:rsidP="000A2CA9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F06CE7">
        <w:rPr>
          <w:rFonts w:ascii="Times New Roman" w:hAnsi="Times New Roman"/>
          <w:sz w:val="26"/>
          <w:szCs w:val="26"/>
        </w:rPr>
        <w:t>Техника: АЦ-40 (Урал-375) – 1970 года выпуска</w:t>
      </w:r>
    </w:p>
    <w:p w:rsidR="000A2CA9" w:rsidRPr="00F06CE7" w:rsidRDefault="000A2CA9" w:rsidP="000A2CA9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F06CE7">
        <w:rPr>
          <w:rFonts w:ascii="Times New Roman" w:hAnsi="Times New Roman"/>
          <w:sz w:val="26"/>
          <w:szCs w:val="26"/>
        </w:rPr>
        <w:tab/>
      </w:r>
      <w:r w:rsidR="007F2154">
        <w:rPr>
          <w:rFonts w:ascii="Times New Roman" w:hAnsi="Times New Roman"/>
          <w:sz w:val="26"/>
          <w:szCs w:val="26"/>
        </w:rPr>
        <w:t xml:space="preserve">      </w:t>
      </w:r>
      <w:r w:rsidRPr="00F06CE7">
        <w:rPr>
          <w:rFonts w:ascii="Times New Roman" w:hAnsi="Times New Roman"/>
          <w:sz w:val="26"/>
          <w:szCs w:val="26"/>
        </w:rPr>
        <w:t>АЦ-40 (Зил-131) – 1993 года выпуска</w:t>
      </w:r>
    </w:p>
    <w:p w:rsidR="000A2CA9" w:rsidRPr="00F06CE7" w:rsidRDefault="000A2CA9" w:rsidP="000A2CA9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F06CE7">
        <w:rPr>
          <w:rFonts w:ascii="Times New Roman" w:hAnsi="Times New Roman"/>
          <w:sz w:val="26"/>
          <w:szCs w:val="26"/>
        </w:rPr>
        <w:tab/>
      </w:r>
      <w:r w:rsidR="007F2154">
        <w:rPr>
          <w:rFonts w:ascii="Times New Roman" w:hAnsi="Times New Roman"/>
          <w:sz w:val="26"/>
          <w:szCs w:val="26"/>
        </w:rPr>
        <w:t xml:space="preserve">      </w:t>
      </w:r>
      <w:r w:rsidRPr="00F06CE7">
        <w:rPr>
          <w:rFonts w:ascii="Times New Roman" w:hAnsi="Times New Roman"/>
          <w:sz w:val="26"/>
          <w:szCs w:val="26"/>
        </w:rPr>
        <w:t>АЦ-40 (Зил - 130) – 1984 года выпуска</w:t>
      </w:r>
    </w:p>
    <w:p w:rsidR="000A2CA9" w:rsidRPr="00F06CE7" w:rsidRDefault="000A2CA9" w:rsidP="000A2CA9">
      <w:pPr>
        <w:pStyle w:val="12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F06CE7">
        <w:rPr>
          <w:rFonts w:ascii="Times New Roman" w:hAnsi="Times New Roman"/>
          <w:b/>
          <w:sz w:val="26"/>
          <w:szCs w:val="26"/>
        </w:rPr>
        <w:t>52 отдельный пост</w:t>
      </w:r>
    </w:p>
    <w:p w:rsidR="000A2CA9" w:rsidRPr="00F06CE7" w:rsidRDefault="000A2CA9" w:rsidP="000A2CA9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F06CE7">
        <w:rPr>
          <w:rFonts w:ascii="Times New Roman" w:hAnsi="Times New Roman"/>
          <w:sz w:val="26"/>
          <w:szCs w:val="26"/>
        </w:rPr>
        <w:t>Место постоянной дислокации: д. Вараксино</w:t>
      </w:r>
    </w:p>
    <w:p w:rsidR="000A2CA9" w:rsidRPr="00F06CE7" w:rsidRDefault="000A2CA9" w:rsidP="000A2CA9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F06CE7">
        <w:rPr>
          <w:rFonts w:ascii="Times New Roman" w:hAnsi="Times New Roman"/>
          <w:sz w:val="26"/>
          <w:szCs w:val="26"/>
        </w:rPr>
        <w:t>Личный состав: 5 человек</w:t>
      </w:r>
    </w:p>
    <w:p w:rsidR="000A2CA9" w:rsidRPr="00F06CE7" w:rsidRDefault="000A2CA9" w:rsidP="000A2CA9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F06CE7">
        <w:rPr>
          <w:rFonts w:ascii="Times New Roman" w:hAnsi="Times New Roman"/>
          <w:sz w:val="26"/>
          <w:szCs w:val="26"/>
        </w:rPr>
        <w:t xml:space="preserve">Техника: </w:t>
      </w:r>
    </w:p>
    <w:p w:rsidR="000A2CA9" w:rsidRPr="00F06CE7" w:rsidRDefault="000A2CA9" w:rsidP="000A2CA9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F06CE7">
        <w:rPr>
          <w:rFonts w:ascii="Times New Roman" w:hAnsi="Times New Roman"/>
          <w:sz w:val="26"/>
          <w:szCs w:val="26"/>
        </w:rPr>
        <w:tab/>
        <w:t>АЦ-40 (Зил-131) – 1985 года выпуска</w:t>
      </w:r>
    </w:p>
    <w:p w:rsidR="000A2CA9" w:rsidRDefault="000A2CA9" w:rsidP="000A2CA9">
      <w:pPr>
        <w:pStyle w:val="12"/>
        <w:spacing w:after="0"/>
        <w:ind w:left="0" w:firstLine="696"/>
        <w:jc w:val="both"/>
        <w:rPr>
          <w:rFonts w:ascii="Times New Roman" w:hAnsi="Times New Roman"/>
          <w:sz w:val="26"/>
          <w:szCs w:val="26"/>
        </w:rPr>
      </w:pPr>
      <w:r w:rsidRPr="00F06CE7">
        <w:rPr>
          <w:rFonts w:ascii="Times New Roman" w:hAnsi="Times New Roman"/>
          <w:sz w:val="26"/>
          <w:szCs w:val="26"/>
        </w:rPr>
        <w:t>АЦ-30 (Газ-66) – 1989 года выпуска</w:t>
      </w:r>
    </w:p>
    <w:p w:rsidR="004230C8" w:rsidRDefault="004230C8" w:rsidP="004230C8">
      <w:pPr>
        <w:pStyle w:val="12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230C8">
        <w:rPr>
          <w:rFonts w:ascii="Times New Roman" w:hAnsi="Times New Roman"/>
          <w:b/>
          <w:sz w:val="26"/>
          <w:szCs w:val="26"/>
        </w:rPr>
        <w:t>Отдельный пост Д. Спа</w:t>
      </w:r>
      <w:r>
        <w:rPr>
          <w:rFonts w:ascii="Times New Roman" w:hAnsi="Times New Roman"/>
          <w:b/>
          <w:sz w:val="26"/>
          <w:szCs w:val="26"/>
        </w:rPr>
        <w:t>с</w:t>
      </w:r>
      <w:r w:rsidRPr="004230C8">
        <w:rPr>
          <w:rFonts w:ascii="Times New Roman" w:hAnsi="Times New Roman"/>
          <w:b/>
          <w:sz w:val="26"/>
          <w:szCs w:val="26"/>
        </w:rPr>
        <w:t>ское</w:t>
      </w:r>
    </w:p>
    <w:p w:rsidR="004230C8" w:rsidRDefault="004230C8" w:rsidP="004230C8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4230C8">
        <w:rPr>
          <w:rFonts w:ascii="Times New Roman" w:hAnsi="Times New Roman"/>
          <w:sz w:val="26"/>
          <w:szCs w:val="26"/>
        </w:rPr>
        <w:t>Место постоянной дислокации д. Спасское</w:t>
      </w:r>
    </w:p>
    <w:p w:rsidR="004230C8" w:rsidRPr="004230C8" w:rsidRDefault="004230C8" w:rsidP="004230C8">
      <w:pPr>
        <w:pStyle w:val="12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Личный состав: 1 человека 4  работника ДНД.</w:t>
      </w:r>
    </w:p>
    <w:p w:rsidR="000A2CA9" w:rsidRDefault="000A2CA9" w:rsidP="000A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CA9" w:rsidRPr="00F06CE7" w:rsidRDefault="000A2CA9" w:rsidP="000A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6CE7">
        <w:rPr>
          <w:rFonts w:ascii="Times New Roman" w:eastAsia="Calibri" w:hAnsi="Times New Roman" w:cs="Times New Roman"/>
          <w:b/>
          <w:sz w:val="28"/>
          <w:szCs w:val="28"/>
        </w:rPr>
        <w:t xml:space="preserve">ДОБРОВОЛЬНО-ПОЖАРНАЯ ОХРАНА: </w:t>
      </w:r>
    </w:p>
    <w:p w:rsidR="000A2CA9" w:rsidRPr="00F06CE7" w:rsidRDefault="000A2CA9" w:rsidP="000A2C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06CE7">
        <w:rPr>
          <w:rFonts w:ascii="Times New Roman" w:eastAsia="Calibri" w:hAnsi="Times New Roman" w:cs="Times New Roman"/>
          <w:sz w:val="26"/>
          <w:szCs w:val="26"/>
        </w:rPr>
        <w:t xml:space="preserve">Добровольные пожарные дружины по месту жительства </w:t>
      </w:r>
    </w:p>
    <w:tbl>
      <w:tblPr>
        <w:tblW w:w="10213" w:type="dxa"/>
        <w:jc w:val="center"/>
        <w:tblCellSpacing w:w="0" w:type="dxa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9"/>
        <w:gridCol w:w="2175"/>
        <w:gridCol w:w="888"/>
        <w:gridCol w:w="2069"/>
        <w:gridCol w:w="2412"/>
        <w:gridCol w:w="2180"/>
      </w:tblGrid>
      <w:tr w:rsidR="000A2CA9" w:rsidRPr="00F06CE7" w:rsidTr="000A2CA9">
        <w:trPr>
          <w:trHeight w:val="301"/>
          <w:tblCellSpacing w:w="0" w:type="dxa"/>
          <w:jc w:val="center"/>
        </w:trPr>
        <w:tc>
          <w:tcPr>
            <w:tcW w:w="48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75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888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Личный </w:t>
            </w: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</w:t>
            </w:r>
          </w:p>
        </w:tc>
        <w:tc>
          <w:tcPr>
            <w:tcW w:w="206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Техника/</w:t>
            </w: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412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 дислокации</w:t>
            </w:r>
          </w:p>
        </w:tc>
        <w:tc>
          <w:tcPr>
            <w:tcW w:w="2180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 в зоне деятельности</w:t>
            </w:r>
          </w:p>
        </w:tc>
      </w:tr>
      <w:tr w:rsidR="000A2CA9" w:rsidRPr="00F06CE7" w:rsidTr="000A2CA9">
        <w:trPr>
          <w:trHeight w:val="587"/>
          <w:tblCellSpacing w:w="0" w:type="dxa"/>
          <w:jc w:val="center"/>
        </w:trPr>
        <w:tc>
          <w:tcPr>
            <w:tcW w:w="48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ДПК ЗАО Племзавод «Заря»</w:t>
            </w:r>
          </w:p>
        </w:tc>
        <w:tc>
          <w:tcPr>
            <w:tcW w:w="888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06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АЦ-30(66) г.в. 1985, испр.</w:t>
            </w:r>
          </w:p>
        </w:tc>
        <w:tc>
          <w:tcPr>
            <w:tcW w:w="2412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Грязовецкий р-н,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д. Слобода ул. Школьная д.11а</w:t>
            </w:r>
          </w:p>
        </w:tc>
        <w:tc>
          <w:tcPr>
            <w:tcW w:w="2180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«Перцевское»</w:t>
            </w:r>
          </w:p>
        </w:tc>
      </w:tr>
      <w:tr w:rsidR="000A2CA9" w:rsidRPr="00F06CE7" w:rsidTr="000A2CA9">
        <w:trPr>
          <w:trHeight w:val="587"/>
          <w:tblCellSpacing w:w="0" w:type="dxa"/>
          <w:jc w:val="center"/>
        </w:trPr>
        <w:tc>
          <w:tcPr>
            <w:tcW w:w="48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ДПД ОАО «Ростиловский»</w:t>
            </w:r>
          </w:p>
        </w:tc>
        <w:tc>
          <w:tcPr>
            <w:tcW w:w="888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06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412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Грязовецкий р-н,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д. Ростилово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ул. Молодёжная д.11а</w:t>
            </w:r>
          </w:p>
        </w:tc>
        <w:tc>
          <w:tcPr>
            <w:tcW w:w="2180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«Ростиловское»</w:t>
            </w:r>
          </w:p>
        </w:tc>
      </w:tr>
      <w:tr w:rsidR="000A2CA9" w:rsidRPr="00F06CE7" w:rsidTr="000A2CA9">
        <w:trPr>
          <w:trHeight w:val="587"/>
          <w:tblCellSpacing w:w="0" w:type="dxa"/>
          <w:jc w:val="center"/>
        </w:trPr>
        <w:tc>
          <w:tcPr>
            <w:tcW w:w="48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ДПК ПЗК «Аврора»</w:t>
            </w:r>
          </w:p>
        </w:tc>
        <w:tc>
          <w:tcPr>
            <w:tcW w:w="888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06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АЦ-30(66) г.в. 1985, испр.</w:t>
            </w:r>
          </w:p>
        </w:tc>
        <w:tc>
          <w:tcPr>
            <w:tcW w:w="2412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Грязовецкий р-н,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д. Хорошево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 д.1</w:t>
            </w:r>
          </w:p>
        </w:tc>
        <w:tc>
          <w:tcPr>
            <w:tcW w:w="2180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«Комьянское»</w:t>
            </w:r>
          </w:p>
        </w:tc>
      </w:tr>
      <w:tr w:rsidR="000A2CA9" w:rsidRPr="00F06CE7" w:rsidTr="000A2CA9">
        <w:trPr>
          <w:trHeight w:val="391"/>
          <w:tblCellSpacing w:w="0" w:type="dxa"/>
          <w:jc w:val="center"/>
        </w:trPr>
        <w:tc>
          <w:tcPr>
            <w:tcW w:w="48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ДПК ООО «Зазеркалье»</w:t>
            </w:r>
          </w:p>
        </w:tc>
        <w:tc>
          <w:tcPr>
            <w:tcW w:w="888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06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АЦ-40(131) г.в.1991, испр.</w:t>
            </w:r>
          </w:p>
        </w:tc>
        <w:tc>
          <w:tcPr>
            <w:tcW w:w="2412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ind w:left="4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Грязовецкий р-н,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д. Панфилово д.80</w:t>
            </w:r>
          </w:p>
        </w:tc>
        <w:tc>
          <w:tcPr>
            <w:tcW w:w="2180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«Юровское»</w:t>
            </w:r>
          </w:p>
        </w:tc>
      </w:tr>
      <w:tr w:rsidR="000A2CA9" w:rsidRPr="00F06CE7" w:rsidTr="000A2CA9">
        <w:trPr>
          <w:trHeight w:val="587"/>
          <w:tblCellSpacing w:w="0" w:type="dxa"/>
          <w:jc w:val="center"/>
        </w:trPr>
        <w:tc>
          <w:tcPr>
            <w:tcW w:w="48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ДПК ПЗК «Им. 50-летия СССР»</w:t>
            </w:r>
          </w:p>
        </w:tc>
        <w:tc>
          <w:tcPr>
            <w:tcW w:w="888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06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АЦ-30(53) г.в. 1984, испр.</w:t>
            </w:r>
          </w:p>
        </w:tc>
        <w:tc>
          <w:tcPr>
            <w:tcW w:w="2412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Грязовецкий р-н,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д. Юрово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  д. 2</w:t>
            </w:r>
          </w:p>
        </w:tc>
        <w:tc>
          <w:tcPr>
            <w:tcW w:w="2180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«Юровское»</w:t>
            </w:r>
          </w:p>
        </w:tc>
      </w:tr>
      <w:tr w:rsidR="000A2CA9" w:rsidRPr="00F06CE7" w:rsidTr="000A2CA9">
        <w:trPr>
          <w:trHeight w:val="587"/>
          <w:tblCellSpacing w:w="0" w:type="dxa"/>
          <w:jc w:val="center"/>
        </w:trPr>
        <w:tc>
          <w:tcPr>
            <w:tcW w:w="48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75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ДПК НПС «Грязовец»</w:t>
            </w:r>
          </w:p>
        </w:tc>
        <w:tc>
          <w:tcPr>
            <w:tcW w:w="888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06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АЦ-40(131)63Б г.в.1993, испр.</w:t>
            </w:r>
          </w:p>
        </w:tc>
        <w:tc>
          <w:tcPr>
            <w:tcW w:w="2412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Грязовецкий р-н,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д. Ростилово</w:t>
            </w:r>
          </w:p>
        </w:tc>
        <w:tc>
          <w:tcPr>
            <w:tcW w:w="2180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«Ростиловское»</w:t>
            </w:r>
          </w:p>
        </w:tc>
      </w:tr>
      <w:tr w:rsidR="000A2CA9" w:rsidRPr="00F06CE7" w:rsidTr="000A2CA9">
        <w:trPr>
          <w:trHeight w:val="587"/>
          <w:tblCellSpacing w:w="0" w:type="dxa"/>
          <w:jc w:val="center"/>
        </w:trPr>
        <w:tc>
          <w:tcPr>
            <w:tcW w:w="48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ДПД Ростиловское МО</w:t>
            </w:r>
          </w:p>
        </w:tc>
        <w:tc>
          <w:tcPr>
            <w:tcW w:w="888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06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412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Грязовецкий р-н,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д. Ростилово</w:t>
            </w:r>
          </w:p>
        </w:tc>
        <w:tc>
          <w:tcPr>
            <w:tcW w:w="2180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«Ростиловское»</w:t>
            </w:r>
          </w:p>
        </w:tc>
      </w:tr>
      <w:tr w:rsidR="000A2CA9" w:rsidRPr="00F06CE7" w:rsidTr="000A2CA9">
        <w:trPr>
          <w:trHeight w:val="587"/>
          <w:tblCellSpacing w:w="0" w:type="dxa"/>
          <w:jc w:val="center"/>
        </w:trPr>
        <w:tc>
          <w:tcPr>
            <w:tcW w:w="48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ДПД Комьянское МО</w:t>
            </w:r>
          </w:p>
        </w:tc>
        <w:tc>
          <w:tcPr>
            <w:tcW w:w="888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06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412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Грязовецкий р-н,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д. Хорошево</w:t>
            </w:r>
          </w:p>
        </w:tc>
        <w:tc>
          <w:tcPr>
            <w:tcW w:w="2180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«Комьянское»</w:t>
            </w:r>
          </w:p>
        </w:tc>
      </w:tr>
      <w:tr w:rsidR="000A2CA9" w:rsidRPr="00F06CE7" w:rsidTr="000A2CA9">
        <w:trPr>
          <w:trHeight w:val="587"/>
          <w:tblCellSpacing w:w="0" w:type="dxa"/>
          <w:jc w:val="center"/>
        </w:trPr>
        <w:tc>
          <w:tcPr>
            <w:tcW w:w="48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ДПД Грязовецкое МО</w:t>
            </w:r>
          </w:p>
        </w:tc>
        <w:tc>
          <w:tcPr>
            <w:tcW w:w="888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06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412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Грязовецкий р-н,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д. Хорошево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 д.1</w:t>
            </w:r>
          </w:p>
        </w:tc>
        <w:tc>
          <w:tcPr>
            <w:tcW w:w="2180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«Комьянское»</w:t>
            </w:r>
          </w:p>
        </w:tc>
      </w:tr>
      <w:tr w:rsidR="000A2CA9" w:rsidRPr="00F06CE7" w:rsidTr="000A2CA9">
        <w:trPr>
          <w:trHeight w:val="587"/>
          <w:tblCellSpacing w:w="0" w:type="dxa"/>
          <w:jc w:val="center"/>
        </w:trPr>
        <w:tc>
          <w:tcPr>
            <w:tcW w:w="48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ДПД Вохтожское МО</w:t>
            </w:r>
          </w:p>
        </w:tc>
        <w:tc>
          <w:tcPr>
            <w:tcW w:w="888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06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412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Грязовецкий р-н,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д. Вохтога</w:t>
            </w:r>
          </w:p>
        </w:tc>
        <w:tc>
          <w:tcPr>
            <w:tcW w:w="2180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«Вохтожское»</w:t>
            </w:r>
          </w:p>
        </w:tc>
      </w:tr>
      <w:tr w:rsidR="000A2CA9" w:rsidRPr="00F06CE7" w:rsidTr="000A2CA9">
        <w:trPr>
          <w:trHeight w:val="587"/>
          <w:tblCellSpacing w:w="0" w:type="dxa"/>
          <w:jc w:val="center"/>
        </w:trPr>
        <w:tc>
          <w:tcPr>
            <w:tcW w:w="48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ДПД Сидоровское МО</w:t>
            </w:r>
          </w:p>
        </w:tc>
        <w:tc>
          <w:tcPr>
            <w:tcW w:w="888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06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412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Грязовецкий р-н,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д. Сидорово</w:t>
            </w:r>
          </w:p>
        </w:tc>
        <w:tc>
          <w:tcPr>
            <w:tcW w:w="2180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«Сидоровское»</w:t>
            </w:r>
          </w:p>
        </w:tc>
      </w:tr>
      <w:tr w:rsidR="000A2CA9" w:rsidRPr="00F06CE7" w:rsidTr="000A2CA9">
        <w:trPr>
          <w:trHeight w:val="587"/>
          <w:tblCellSpacing w:w="0" w:type="dxa"/>
          <w:jc w:val="center"/>
        </w:trPr>
        <w:tc>
          <w:tcPr>
            <w:tcW w:w="48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75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ДПД Юровское МО</w:t>
            </w:r>
          </w:p>
        </w:tc>
        <w:tc>
          <w:tcPr>
            <w:tcW w:w="888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06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412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Грязовецкий р-н,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д. Юрово</w:t>
            </w:r>
          </w:p>
        </w:tc>
        <w:tc>
          <w:tcPr>
            <w:tcW w:w="2180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«Юровское»</w:t>
            </w:r>
          </w:p>
        </w:tc>
      </w:tr>
      <w:tr w:rsidR="000A2CA9" w:rsidRPr="00F06CE7" w:rsidTr="000A2CA9">
        <w:trPr>
          <w:trHeight w:val="587"/>
          <w:tblCellSpacing w:w="0" w:type="dxa"/>
          <w:jc w:val="center"/>
        </w:trPr>
        <w:tc>
          <w:tcPr>
            <w:tcW w:w="48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75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ДПД Перцевское МО</w:t>
            </w:r>
          </w:p>
        </w:tc>
        <w:tc>
          <w:tcPr>
            <w:tcW w:w="888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069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412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Грязовецкий р-н,</w:t>
            </w:r>
          </w:p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д. Слобода</w:t>
            </w:r>
          </w:p>
        </w:tc>
        <w:tc>
          <w:tcPr>
            <w:tcW w:w="2180" w:type="dxa"/>
            <w:shd w:val="clear" w:color="auto" w:fill="auto"/>
          </w:tcPr>
          <w:p w:rsidR="000A2CA9" w:rsidRPr="00F06CE7" w:rsidRDefault="000A2CA9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«Перцевское»</w:t>
            </w:r>
          </w:p>
        </w:tc>
      </w:tr>
      <w:tr w:rsidR="004230C8" w:rsidRPr="00F06CE7" w:rsidTr="000A2CA9">
        <w:trPr>
          <w:trHeight w:val="587"/>
          <w:tblCellSpacing w:w="0" w:type="dxa"/>
          <w:jc w:val="center"/>
        </w:trPr>
        <w:tc>
          <w:tcPr>
            <w:tcW w:w="489" w:type="dxa"/>
            <w:shd w:val="clear" w:color="auto" w:fill="auto"/>
          </w:tcPr>
          <w:p w:rsidR="004230C8" w:rsidRPr="00F06CE7" w:rsidRDefault="004230C8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75" w:type="dxa"/>
            <w:shd w:val="clear" w:color="auto" w:fill="auto"/>
          </w:tcPr>
          <w:p w:rsidR="004230C8" w:rsidRPr="00F06CE7" w:rsidRDefault="004230C8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ДПД Сидоровское МО</w:t>
            </w:r>
          </w:p>
        </w:tc>
        <w:tc>
          <w:tcPr>
            <w:tcW w:w="888" w:type="dxa"/>
            <w:shd w:val="clear" w:color="auto" w:fill="auto"/>
          </w:tcPr>
          <w:p w:rsidR="004230C8" w:rsidRPr="00F06CE7" w:rsidRDefault="004230C8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069" w:type="dxa"/>
            <w:shd w:val="clear" w:color="auto" w:fill="auto"/>
          </w:tcPr>
          <w:p w:rsidR="004230C8" w:rsidRPr="00F06CE7" w:rsidRDefault="004230C8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Мотопомпа </w:t>
            </w:r>
          </w:p>
        </w:tc>
        <w:tc>
          <w:tcPr>
            <w:tcW w:w="2412" w:type="dxa"/>
            <w:shd w:val="clear" w:color="auto" w:fill="auto"/>
          </w:tcPr>
          <w:p w:rsidR="004230C8" w:rsidRPr="00F06CE7" w:rsidRDefault="004230C8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Грязовецкий район д. Спасское</w:t>
            </w:r>
          </w:p>
        </w:tc>
        <w:tc>
          <w:tcPr>
            <w:tcW w:w="2180" w:type="dxa"/>
            <w:shd w:val="clear" w:color="auto" w:fill="auto"/>
          </w:tcPr>
          <w:p w:rsidR="004230C8" w:rsidRPr="00F06CE7" w:rsidRDefault="004230C8" w:rsidP="00AF0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Сидоровское</w:t>
            </w:r>
          </w:p>
        </w:tc>
      </w:tr>
    </w:tbl>
    <w:p w:rsidR="000A2CA9" w:rsidRPr="00F06CE7" w:rsidRDefault="004230C8" w:rsidP="00E40C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Итого: добровольцев 126 человек</w:t>
      </w:r>
      <w:r w:rsidR="000A2CA9" w:rsidRPr="00F06CE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(зарегистрированы в реестре РОУ ПО «Добровольная пожарная к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оманда Вологодской области»  126</w:t>
      </w:r>
      <w:r w:rsidR="000A2CA9" w:rsidRPr="00F06CE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чел. Прошли обучение и имею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т удостоверение   54   чел.) , 9</w:t>
      </w:r>
      <w:r w:rsidR="000A2CA9" w:rsidRPr="00F06CE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мотопомп, 5 единиц техники</w:t>
      </w:r>
      <w:r w:rsidR="00E40C9A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0A2CA9" w:rsidRDefault="000A2CA9" w:rsidP="000A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A2CA9" w:rsidRPr="00F06CE7" w:rsidRDefault="000A2CA9" w:rsidP="000A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C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ДПД арендаторов лесных участков </w:t>
      </w:r>
    </w:p>
    <w:tbl>
      <w:tblPr>
        <w:tblW w:w="1020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5"/>
        <w:gridCol w:w="2016"/>
        <w:gridCol w:w="1149"/>
        <w:gridCol w:w="3186"/>
        <w:gridCol w:w="1729"/>
        <w:gridCol w:w="1611"/>
      </w:tblGrid>
      <w:tr w:rsidR="000A2CA9" w:rsidRPr="00F06CE7" w:rsidTr="000A2CA9">
        <w:trPr>
          <w:trHeight w:val="330"/>
          <w:tblCellSpacing w:w="0" w:type="dxa"/>
        </w:trPr>
        <w:tc>
          <w:tcPr>
            <w:tcW w:w="515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01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14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Личный </w:t>
            </w: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</w:t>
            </w:r>
          </w:p>
        </w:tc>
        <w:tc>
          <w:tcPr>
            <w:tcW w:w="318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Техника</w:t>
            </w: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72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дислокации</w:t>
            </w:r>
          </w:p>
        </w:tc>
        <w:tc>
          <w:tcPr>
            <w:tcW w:w="1611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Поселения в зоне деятельности</w:t>
            </w:r>
          </w:p>
        </w:tc>
      </w:tr>
      <w:tr w:rsidR="000A2CA9" w:rsidRPr="00F06CE7" w:rsidTr="000A2CA9">
        <w:trPr>
          <w:trHeight w:val="405"/>
          <w:tblCellSpacing w:w="0" w:type="dxa"/>
        </w:trPr>
        <w:tc>
          <w:tcPr>
            <w:tcW w:w="515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ДПД  ООО «ПрофЛесПром»</w:t>
            </w: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18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Мотопомпа, бульдозер 1шт, трактор кол. 1шт, грузовые 1шт., легковые 1 шт. ранц огнетушители 10 шт.</w:t>
            </w:r>
          </w:p>
        </w:tc>
        <w:tc>
          <w:tcPr>
            <w:tcW w:w="172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Грязовецкий р-он, д. Юрово, ул. Центральная д.6 </w:t>
            </w:r>
          </w:p>
        </w:tc>
        <w:tc>
          <w:tcPr>
            <w:tcW w:w="1611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Юровское</w:t>
            </w:r>
          </w:p>
        </w:tc>
      </w:tr>
      <w:tr w:rsidR="000A2CA9" w:rsidRPr="00F06CE7" w:rsidTr="000A2CA9">
        <w:trPr>
          <w:trHeight w:val="405"/>
          <w:tblCellSpacing w:w="0" w:type="dxa"/>
        </w:trPr>
        <w:tc>
          <w:tcPr>
            <w:tcW w:w="515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ДПД  Племзавод колхоз «им. 50 лет СССР»</w:t>
            </w: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318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Мотопомпа, бульдозер 3шт, трактор гус. 3шт, грузовые 1шт, ранц. огнетуш 10 шт.</w:t>
            </w:r>
          </w:p>
        </w:tc>
        <w:tc>
          <w:tcPr>
            <w:tcW w:w="172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Грязовецкий р-он, д. Юрово, д. Коротыгино </w:t>
            </w:r>
          </w:p>
        </w:tc>
        <w:tc>
          <w:tcPr>
            <w:tcW w:w="1611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Юровское</w:t>
            </w:r>
          </w:p>
        </w:tc>
      </w:tr>
      <w:tr w:rsidR="000A2CA9" w:rsidRPr="00F06CE7" w:rsidTr="000A2CA9">
        <w:trPr>
          <w:trHeight w:val="405"/>
          <w:tblCellSpacing w:w="0" w:type="dxa"/>
        </w:trPr>
        <w:tc>
          <w:tcPr>
            <w:tcW w:w="515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1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ДПД  ООО «Покровское»</w:t>
            </w: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318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Мотопомпа, ТЛТ 1шт, АЦ 1шт, бульдозер 1шт, плуг 1шт, трактор гус. 3шт, ранц. огнетуш 4 шт. </w:t>
            </w:r>
          </w:p>
        </w:tc>
        <w:tc>
          <w:tcPr>
            <w:tcW w:w="172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Грязовецкий р-он, д. Скородумка </w:t>
            </w:r>
          </w:p>
        </w:tc>
        <w:tc>
          <w:tcPr>
            <w:tcW w:w="1611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Юровское</w:t>
            </w:r>
          </w:p>
        </w:tc>
      </w:tr>
      <w:tr w:rsidR="000A2CA9" w:rsidRPr="00F06CE7" w:rsidTr="000A2CA9">
        <w:trPr>
          <w:trHeight w:val="330"/>
          <w:tblCellSpacing w:w="0" w:type="dxa"/>
        </w:trPr>
        <w:tc>
          <w:tcPr>
            <w:tcW w:w="515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ДПД  ООО «Руслес плюс»</w:t>
            </w: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318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Мотопомпа, бульдозер 2шт, трактор кол. 1шт, пожарные емкости  2шт.</w:t>
            </w:r>
          </w:p>
        </w:tc>
        <w:tc>
          <w:tcPr>
            <w:tcW w:w="172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Грязовецкий р-он, п. Истопный д. 29 </w:t>
            </w:r>
          </w:p>
        </w:tc>
        <w:tc>
          <w:tcPr>
            <w:tcW w:w="1611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Вохтожское</w:t>
            </w:r>
          </w:p>
        </w:tc>
      </w:tr>
      <w:tr w:rsidR="000A2CA9" w:rsidRPr="00F06CE7" w:rsidTr="000A2CA9">
        <w:trPr>
          <w:trHeight w:val="330"/>
          <w:tblCellSpacing w:w="0" w:type="dxa"/>
        </w:trPr>
        <w:tc>
          <w:tcPr>
            <w:tcW w:w="515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ДПД  СПК «Вохтога»</w:t>
            </w:r>
          </w:p>
        </w:tc>
        <w:tc>
          <w:tcPr>
            <w:tcW w:w="114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18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Мотопомпа, трактор гусен. 2 шт., авиац. емкости 2шт, грузов маш 1шт. </w:t>
            </w:r>
          </w:p>
        </w:tc>
        <w:tc>
          <w:tcPr>
            <w:tcW w:w="172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Грязовецкий р-он, п. Вохтога, х. Глубокое д. 66 </w:t>
            </w:r>
          </w:p>
        </w:tc>
        <w:tc>
          <w:tcPr>
            <w:tcW w:w="1611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Вохтожское</w:t>
            </w:r>
          </w:p>
        </w:tc>
      </w:tr>
      <w:tr w:rsidR="000A2CA9" w:rsidRPr="00F06CE7" w:rsidTr="000A2CA9">
        <w:trPr>
          <w:trHeight w:val="270"/>
          <w:tblCellSpacing w:w="0" w:type="dxa"/>
        </w:trPr>
        <w:tc>
          <w:tcPr>
            <w:tcW w:w="515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ДПД СА колхоз «Им. Калинина» </w:t>
            </w:r>
          </w:p>
        </w:tc>
        <w:tc>
          <w:tcPr>
            <w:tcW w:w="114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18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Мотопомпа, ТЛТ 1 шт., бульдозер 1 шт., трейлер 1шт., грузов машин 1шт. </w:t>
            </w:r>
          </w:p>
        </w:tc>
        <w:tc>
          <w:tcPr>
            <w:tcW w:w="172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Грязовецкий р-он, д. Вараксино </w:t>
            </w:r>
          </w:p>
        </w:tc>
        <w:tc>
          <w:tcPr>
            <w:tcW w:w="1611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Ростиловское</w:t>
            </w:r>
          </w:p>
        </w:tc>
      </w:tr>
      <w:tr w:rsidR="000A2CA9" w:rsidRPr="00F06CE7" w:rsidTr="000A2CA9">
        <w:trPr>
          <w:trHeight w:val="225"/>
          <w:tblCellSpacing w:w="0" w:type="dxa"/>
        </w:trPr>
        <w:tc>
          <w:tcPr>
            <w:tcW w:w="515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1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ДПД ЗАО </w:t>
            </w: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Племзавод «Заря» </w:t>
            </w:r>
          </w:p>
        </w:tc>
        <w:tc>
          <w:tcPr>
            <w:tcW w:w="114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 чел.</w:t>
            </w:r>
          </w:p>
        </w:tc>
        <w:tc>
          <w:tcPr>
            <w:tcW w:w="318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Мотопомпа, ТЛТ 1шт, </w:t>
            </w: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вездеход 1шт.</w:t>
            </w:r>
          </w:p>
        </w:tc>
        <w:tc>
          <w:tcPr>
            <w:tcW w:w="172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Грязовецкий р-</w:t>
            </w: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он, д. Слобода </w:t>
            </w:r>
          </w:p>
        </w:tc>
        <w:tc>
          <w:tcPr>
            <w:tcW w:w="1611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 </w:t>
            </w: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Перцевское</w:t>
            </w:r>
          </w:p>
        </w:tc>
      </w:tr>
      <w:tr w:rsidR="000A2CA9" w:rsidRPr="00F06CE7" w:rsidTr="000A2CA9">
        <w:trPr>
          <w:trHeight w:val="345"/>
          <w:tblCellSpacing w:w="0" w:type="dxa"/>
        </w:trPr>
        <w:tc>
          <w:tcPr>
            <w:tcW w:w="515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01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ДПД ООО «Правда плюс» </w:t>
            </w:r>
          </w:p>
        </w:tc>
        <w:tc>
          <w:tcPr>
            <w:tcW w:w="114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318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Мотопомпы 8, бульдозер  1шт, трейлер 1 шт, трактор гус. 1 шт, вездеход 1 шт.</w:t>
            </w:r>
          </w:p>
        </w:tc>
        <w:tc>
          <w:tcPr>
            <w:tcW w:w="172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Грязовецкий р-он, д. Жерноково </w:t>
            </w:r>
          </w:p>
        </w:tc>
        <w:tc>
          <w:tcPr>
            <w:tcW w:w="1611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Перцевское</w:t>
            </w:r>
          </w:p>
        </w:tc>
      </w:tr>
      <w:tr w:rsidR="000A2CA9" w:rsidRPr="00F06CE7" w:rsidTr="000A2CA9">
        <w:trPr>
          <w:trHeight w:val="240"/>
          <w:tblCellSpacing w:w="0" w:type="dxa"/>
        </w:trPr>
        <w:tc>
          <w:tcPr>
            <w:tcW w:w="515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ДПД СПК «Анохинский» </w:t>
            </w:r>
          </w:p>
        </w:tc>
        <w:tc>
          <w:tcPr>
            <w:tcW w:w="114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318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Мотопомпа, бульдозер 1шт трактор кол. 1 шт, грузов машины 1шт</w:t>
            </w:r>
          </w:p>
        </w:tc>
        <w:tc>
          <w:tcPr>
            <w:tcW w:w="172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Грязовецкий р-он, д. Анохино </w:t>
            </w:r>
          </w:p>
        </w:tc>
        <w:tc>
          <w:tcPr>
            <w:tcW w:w="1611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Сидоровское</w:t>
            </w:r>
          </w:p>
        </w:tc>
      </w:tr>
      <w:tr w:rsidR="000A2CA9" w:rsidRPr="00F06CE7" w:rsidTr="000A2CA9">
        <w:trPr>
          <w:trHeight w:val="240"/>
          <w:tblCellSpacing w:w="0" w:type="dxa"/>
        </w:trPr>
        <w:tc>
          <w:tcPr>
            <w:tcW w:w="515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1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ДПД ООО «Комела Лес» </w:t>
            </w:r>
          </w:p>
        </w:tc>
        <w:tc>
          <w:tcPr>
            <w:tcW w:w="114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318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Мотопомпа, бульдозер 1шт трактор гус. 1 шт, грузов машины 1шт</w:t>
            </w:r>
          </w:p>
        </w:tc>
        <w:tc>
          <w:tcPr>
            <w:tcW w:w="172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Грязовецкий р-он, д. Юрово </w:t>
            </w:r>
          </w:p>
        </w:tc>
        <w:tc>
          <w:tcPr>
            <w:tcW w:w="1611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Юровское</w:t>
            </w:r>
          </w:p>
        </w:tc>
      </w:tr>
      <w:tr w:rsidR="000A2CA9" w:rsidRPr="00F06CE7" w:rsidTr="000A2CA9">
        <w:trPr>
          <w:trHeight w:val="345"/>
          <w:tblCellSpacing w:w="0" w:type="dxa"/>
        </w:trPr>
        <w:tc>
          <w:tcPr>
            <w:tcW w:w="515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1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ДПД ООО «Коскисилва» </w:t>
            </w:r>
          </w:p>
        </w:tc>
        <w:tc>
          <w:tcPr>
            <w:tcW w:w="114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18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Мотопомпа, бульдозер 1шт трактор гус. 1 шт, грузов машины 1шт, ранц. Огнетуш 6 шт</w:t>
            </w:r>
          </w:p>
        </w:tc>
        <w:tc>
          <w:tcPr>
            <w:tcW w:w="172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Грязовец, ул. Лесная д.25 </w:t>
            </w:r>
          </w:p>
        </w:tc>
        <w:tc>
          <w:tcPr>
            <w:tcW w:w="1611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Грязовецкое</w:t>
            </w:r>
          </w:p>
        </w:tc>
      </w:tr>
      <w:tr w:rsidR="000A2CA9" w:rsidRPr="00F06CE7" w:rsidTr="000A2CA9">
        <w:trPr>
          <w:trHeight w:val="345"/>
          <w:tblCellSpacing w:w="0" w:type="dxa"/>
        </w:trPr>
        <w:tc>
          <w:tcPr>
            <w:tcW w:w="515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1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ДПД ООО «ЛПК «Ростилово» </w:t>
            </w:r>
          </w:p>
        </w:tc>
        <w:tc>
          <w:tcPr>
            <w:tcW w:w="114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318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Мотопомпа, бульдозер 1шт трактор гус. 1 шт, грузов машины 1шт, ранц. Огнетуш 10 шт </w:t>
            </w:r>
          </w:p>
        </w:tc>
        <w:tc>
          <w:tcPr>
            <w:tcW w:w="172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Грязовецкий р-он, д. Спасское </w:t>
            </w:r>
          </w:p>
        </w:tc>
        <w:tc>
          <w:tcPr>
            <w:tcW w:w="1611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Сидоровское</w:t>
            </w:r>
          </w:p>
        </w:tc>
      </w:tr>
      <w:tr w:rsidR="000A2CA9" w:rsidRPr="00F06CE7" w:rsidTr="000A2CA9">
        <w:trPr>
          <w:trHeight w:val="435"/>
          <w:tblCellSpacing w:w="0" w:type="dxa"/>
        </w:trPr>
        <w:tc>
          <w:tcPr>
            <w:tcW w:w="515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1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ДПД ООО «Бавария» </w:t>
            </w:r>
          </w:p>
        </w:tc>
        <w:tc>
          <w:tcPr>
            <w:tcW w:w="114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3186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Мотопомпа, бульдозер 1шт, грузов машины 1шт,  легковые авт 1 шт., ранц. огнетуш 10 шт</w:t>
            </w:r>
          </w:p>
        </w:tc>
        <w:tc>
          <w:tcPr>
            <w:tcW w:w="1729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Грязовецкий район, д. Корнильево </w:t>
            </w:r>
          </w:p>
        </w:tc>
        <w:tc>
          <w:tcPr>
            <w:tcW w:w="1611" w:type="dxa"/>
            <w:shd w:val="clear" w:color="auto" w:fill="FFFFFF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sz w:val="24"/>
                <w:szCs w:val="24"/>
              </w:rPr>
              <w:t>МО Ростиловское</w:t>
            </w:r>
          </w:p>
        </w:tc>
      </w:tr>
    </w:tbl>
    <w:p w:rsidR="000A2CA9" w:rsidRPr="00F06CE7" w:rsidRDefault="000A2CA9" w:rsidP="000A2CA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2CA9" w:rsidRPr="00F06CE7" w:rsidRDefault="000A2CA9" w:rsidP="000A2CA9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F06CE7">
        <w:rPr>
          <w:rFonts w:ascii="Times New Roman" w:eastAsia="Calibri" w:hAnsi="Times New Roman" w:cs="Times New Roman"/>
          <w:bCs/>
          <w:sz w:val="26"/>
          <w:szCs w:val="26"/>
        </w:rPr>
        <w:t>Итого: добровольцев 116 человек , 20 мотопомп, 47 единицы техники, РУПТ - 50</w:t>
      </w:r>
    </w:p>
    <w:p w:rsidR="000A2CA9" w:rsidRDefault="000A2CA9" w:rsidP="00E40C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CA9" w:rsidRPr="00F06CE7" w:rsidRDefault="000A2CA9" w:rsidP="000A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6CE7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ВЕДОМСТВЕННАЯ ПОЖАРНАЯ ОХРАНА:  </w:t>
      </w:r>
    </w:p>
    <w:tbl>
      <w:tblPr>
        <w:tblW w:w="1031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8"/>
        <w:gridCol w:w="2978"/>
        <w:gridCol w:w="992"/>
        <w:gridCol w:w="1985"/>
        <w:gridCol w:w="1783"/>
        <w:gridCol w:w="1872"/>
      </w:tblGrid>
      <w:tr w:rsidR="000A2CA9" w:rsidRPr="00F06CE7" w:rsidTr="000A2CA9">
        <w:trPr>
          <w:trHeight w:val="840"/>
          <w:tblCellSpacing w:w="0" w:type="dxa"/>
        </w:trPr>
        <w:tc>
          <w:tcPr>
            <w:tcW w:w="708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A2CA9" w:rsidRPr="00F06CE7" w:rsidRDefault="000A2CA9" w:rsidP="00AF0449">
            <w:pPr>
              <w:spacing w:after="0" w:line="240" w:lineRule="auto"/>
              <w:ind w:left="13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992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Личный состав</w:t>
            </w:r>
          </w:p>
        </w:tc>
        <w:tc>
          <w:tcPr>
            <w:tcW w:w="1985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Техника</w:t>
            </w: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783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дислокации</w:t>
            </w:r>
          </w:p>
        </w:tc>
        <w:tc>
          <w:tcPr>
            <w:tcW w:w="1872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Поселения в зоне деятельности</w:t>
            </w:r>
          </w:p>
        </w:tc>
      </w:tr>
      <w:tr w:rsidR="000A2CA9" w:rsidRPr="00F06CE7" w:rsidTr="000A2CA9">
        <w:trPr>
          <w:trHeight w:val="900"/>
          <w:tblCellSpacing w:w="0" w:type="dxa"/>
        </w:trPr>
        <w:tc>
          <w:tcPr>
            <w:tcW w:w="708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ВПО ЛПУ МГ КС-17 ООО «Газпром трансгаз Ухта»</w:t>
            </w:r>
          </w:p>
        </w:tc>
        <w:tc>
          <w:tcPr>
            <w:tcW w:w="992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 чел.</w:t>
            </w:r>
          </w:p>
        </w:tc>
        <w:tc>
          <w:tcPr>
            <w:tcW w:w="1985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5*АЦ-6,0-40 г.в. 2011, все испр.</w:t>
            </w:r>
          </w:p>
        </w:tc>
        <w:tc>
          <w:tcPr>
            <w:tcW w:w="1783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Грязовецкий </w:t>
            </w: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р-н,д. Ростилово </w:t>
            </w:r>
          </w:p>
        </w:tc>
        <w:tc>
          <w:tcPr>
            <w:tcW w:w="1872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«Ростиловское»</w:t>
            </w:r>
          </w:p>
        </w:tc>
      </w:tr>
      <w:tr w:rsidR="000A2CA9" w:rsidRPr="00F06CE7" w:rsidTr="000A2CA9">
        <w:trPr>
          <w:trHeight w:val="675"/>
          <w:tblCellSpacing w:w="0" w:type="dxa"/>
        </w:trPr>
        <w:tc>
          <w:tcPr>
            <w:tcW w:w="708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ЗАО «РУССТРОЙИНВЕСТ»</w:t>
            </w:r>
          </w:p>
        </w:tc>
        <w:tc>
          <w:tcPr>
            <w:tcW w:w="992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чел.</w:t>
            </w:r>
          </w:p>
        </w:tc>
        <w:tc>
          <w:tcPr>
            <w:tcW w:w="1985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2* АЦ-8-40(43118 «Камаз») г.в. 2007, испр.</w:t>
            </w:r>
          </w:p>
        </w:tc>
        <w:tc>
          <w:tcPr>
            <w:tcW w:w="1783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Грязовецкий </w:t>
            </w: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р-н, д. Бакланка</w:t>
            </w:r>
          </w:p>
        </w:tc>
        <w:tc>
          <w:tcPr>
            <w:tcW w:w="1872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«Ростиловское»</w:t>
            </w:r>
          </w:p>
        </w:tc>
      </w:tr>
      <w:tr w:rsidR="000A2CA9" w:rsidRPr="00F06CE7" w:rsidTr="000A2CA9">
        <w:trPr>
          <w:trHeight w:val="675"/>
          <w:tblCellSpacing w:w="0" w:type="dxa"/>
        </w:trPr>
        <w:tc>
          <w:tcPr>
            <w:tcW w:w="708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ВПО ФГУ Комбинат «Онега»</w:t>
            </w:r>
          </w:p>
        </w:tc>
        <w:tc>
          <w:tcPr>
            <w:tcW w:w="992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 чел.</w:t>
            </w:r>
          </w:p>
        </w:tc>
        <w:tc>
          <w:tcPr>
            <w:tcW w:w="1985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АЦ-40(130)63б г.в.1986, 2*АЦ-0(131)г.в.1995,исп</w:t>
            </w:r>
          </w:p>
        </w:tc>
        <w:tc>
          <w:tcPr>
            <w:tcW w:w="1783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Грязовец-2</w:t>
            </w:r>
          </w:p>
        </w:tc>
        <w:tc>
          <w:tcPr>
            <w:tcW w:w="1872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«Грязовецкое»</w:t>
            </w:r>
          </w:p>
        </w:tc>
      </w:tr>
      <w:tr w:rsidR="000A2CA9" w:rsidRPr="00F06CE7" w:rsidTr="000A2CA9">
        <w:trPr>
          <w:trHeight w:val="1125"/>
          <w:tblCellSpacing w:w="0" w:type="dxa"/>
        </w:trPr>
        <w:tc>
          <w:tcPr>
            <w:tcW w:w="708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САУ лесного хозяйства ВО «Грязовецкий лесхоз»</w:t>
            </w:r>
          </w:p>
        </w:tc>
        <w:tc>
          <w:tcPr>
            <w:tcW w:w="992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Уаз3909-3шт</w:t>
            </w: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трактор колесный -1шт.</w:t>
            </w: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Плуг лесной -2 шт.</w:t>
            </w: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Мотопомпа-5 шт</w:t>
            </w:r>
          </w:p>
        </w:tc>
        <w:tc>
          <w:tcPr>
            <w:tcW w:w="1783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Грязовец</w:t>
            </w:r>
          </w:p>
        </w:tc>
        <w:tc>
          <w:tcPr>
            <w:tcW w:w="1872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Муниципальные образования</w:t>
            </w:r>
          </w:p>
        </w:tc>
      </w:tr>
      <w:tr w:rsidR="000A2CA9" w:rsidRPr="00F06CE7" w:rsidTr="000A2CA9">
        <w:trPr>
          <w:trHeight w:val="1125"/>
          <w:tblCellSpacing w:w="0" w:type="dxa"/>
        </w:trPr>
        <w:tc>
          <w:tcPr>
            <w:tcW w:w="708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Грязовецкий лесхоз – филиал САУ лесного хозяйства ВО «Вологда лесхоз»</w:t>
            </w:r>
          </w:p>
        </w:tc>
        <w:tc>
          <w:tcPr>
            <w:tcW w:w="992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1985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ТЛТ-100 -1 шт.</w:t>
            </w: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трактор колесный -1шт.</w:t>
            </w: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Уаз3909-6шт</w:t>
            </w:r>
          </w:p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Мотопомпа-5 шт</w:t>
            </w:r>
          </w:p>
        </w:tc>
        <w:tc>
          <w:tcPr>
            <w:tcW w:w="1783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Грязовец</w:t>
            </w:r>
          </w:p>
        </w:tc>
        <w:tc>
          <w:tcPr>
            <w:tcW w:w="1872" w:type="dxa"/>
          </w:tcPr>
          <w:p w:rsidR="000A2CA9" w:rsidRPr="00F06CE7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Муниципальные образования</w:t>
            </w:r>
          </w:p>
        </w:tc>
      </w:tr>
    </w:tbl>
    <w:p w:rsidR="000A2CA9" w:rsidRPr="00F06CE7" w:rsidRDefault="000A2CA9" w:rsidP="000A2CA9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A2CA9" w:rsidRPr="00F06CE7" w:rsidRDefault="000A2CA9" w:rsidP="003A5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6CE7">
        <w:rPr>
          <w:rFonts w:ascii="Times New Roman" w:eastAsia="Calibri" w:hAnsi="Times New Roman" w:cs="Times New Roman"/>
          <w:sz w:val="26"/>
          <w:szCs w:val="26"/>
        </w:rPr>
        <w:lastRenderedPageBreak/>
        <w:t>Итого: дополните</w:t>
      </w:r>
      <w:r w:rsidR="003A5092">
        <w:rPr>
          <w:rFonts w:ascii="Times New Roman" w:eastAsia="Calibri" w:hAnsi="Times New Roman" w:cs="Times New Roman"/>
          <w:sz w:val="26"/>
          <w:szCs w:val="26"/>
        </w:rPr>
        <w:t>льных сил и средств:118 человек</w:t>
      </w:r>
      <w:r w:rsidRPr="00F06CE7">
        <w:rPr>
          <w:rFonts w:ascii="Times New Roman" w:eastAsia="Calibri" w:hAnsi="Times New Roman" w:cs="Times New Roman"/>
          <w:sz w:val="26"/>
          <w:szCs w:val="26"/>
        </w:rPr>
        <w:t>, 21 единица техники, 10 мотопомп.</w:t>
      </w:r>
    </w:p>
    <w:p w:rsidR="008B0C54" w:rsidRDefault="008B0C54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</w:p>
    <w:p w:rsidR="00EA466C" w:rsidRPr="0036690E" w:rsidRDefault="00EA466C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EA466C">
        <w:rPr>
          <w:rFonts w:ascii="Bookman Old Style" w:hAnsi="Bookman Old Style"/>
          <w:b/>
          <w:i w:val="0"/>
        </w:rPr>
        <w:t>3.5.Эвакуация населения, материальных и культурных ценностей.</w:t>
      </w:r>
    </w:p>
    <w:p w:rsidR="00EA466C" w:rsidRDefault="00EA466C" w:rsidP="00D74622">
      <w:pPr>
        <w:spacing w:after="0"/>
        <w:ind w:firstLine="708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В администрации района составлен План приёма и размещения эваконаселения, прибывающего из городов Москва, Санкт-Петербург, Вологда на территорию Грязовецкого района.</w:t>
      </w:r>
    </w:p>
    <w:p w:rsidR="00EA466C" w:rsidRDefault="00EA466C" w:rsidP="00D74622">
      <w:pPr>
        <w:spacing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На территорию Грязовецкого муниципального района прибывают:</w:t>
      </w:r>
    </w:p>
    <w:p w:rsidR="00EA466C" w:rsidRDefault="00EA466C" w:rsidP="00D74622">
      <w:pPr>
        <w:spacing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Всего  -  </w:t>
      </w:r>
      <w:r w:rsidR="00262F6C">
        <w:rPr>
          <w:rFonts w:ascii="Bookman Old Style" w:hAnsi="Bookman Old Style"/>
          <w:b/>
        </w:rPr>
        <w:t>50.</w:t>
      </w:r>
      <w:r w:rsidR="005979AD">
        <w:rPr>
          <w:rFonts w:ascii="Bookman Old Style" w:hAnsi="Bookman Old Style"/>
          <w:b/>
        </w:rPr>
        <w:t>8</w:t>
      </w:r>
      <w:r w:rsidR="00262F6C">
        <w:rPr>
          <w:rFonts w:ascii="Bookman Old Style" w:hAnsi="Bookman Old Style"/>
          <w:b/>
        </w:rPr>
        <w:t>57</w:t>
      </w:r>
      <w:r>
        <w:rPr>
          <w:rFonts w:ascii="Bookman Old Style" w:hAnsi="Bookman Old Style"/>
          <w:b/>
        </w:rPr>
        <w:t xml:space="preserve"> чел.,</w:t>
      </w:r>
      <w:r>
        <w:rPr>
          <w:rFonts w:ascii="Bookman Old Style" w:hAnsi="Bookman Old Style"/>
        </w:rPr>
        <w:t xml:space="preserve"> в том числе:</w:t>
      </w:r>
    </w:p>
    <w:p w:rsidR="00EA466C" w:rsidRDefault="00EA466C" w:rsidP="00D74622">
      <w:pPr>
        <w:spacing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</w:t>
      </w:r>
      <w:r>
        <w:rPr>
          <w:rFonts w:ascii="Bookman Old Style" w:hAnsi="Bookman Old Style"/>
          <w:u w:val="single"/>
        </w:rPr>
        <w:t>216</w:t>
      </w:r>
      <w:r>
        <w:rPr>
          <w:rFonts w:ascii="Bookman Old Style" w:hAnsi="Bookman Old Style"/>
        </w:rPr>
        <w:t>____ предприятий, организаций и учреждений из г. Вологды, с общим количеством эваконаселения _______</w:t>
      </w:r>
      <w:r>
        <w:rPr>
          <w:rFonts w:ascii="Bookman Old Style" w:hAnsi="Bookman Old Style"/>
          <w:u w:val="single"/>
        </w:rPr>
        <w:t>43352      тыс.</w:t>
      </w:r>
      <w:r>
        <w:rPr>
          <w:rFonts w:ascii="Bookman Old Style" w:hAnsi="Bookman Old Style"/>
        </w:rPr>
        <w:t>__ чел. ;</w:t>
      </w:r>
    </w:p>
    <w:p w:rsidR="00EA466C" w:rsidRDefault="00EA466C" w:rsidP="00D74622">
      <w:pPr>
        <w:pStyle w:val="11"/>
        <w:spacing w:line="276" w:lineRule="auto"/>
        <w:ind w:left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</w:t>
      </w:r>
      <w:r>
        <w:rPr>
          <w:rFonts w:ascii="Bookman Old Style" w:hAnsi="Bookman Old Style"/>
          <w:sz w:val="24"/>
          <w:u w:val="single"/>
        </w:rPr>
        <w:t>1</w:t>
      </w:r>
      <w:r w:rsidR="008B0C54">
        <w:rPr>
          <w:rFonts w:ascii="Bookman Old Style" w:hAnsi="Bookman Old Style"/>
          <w:sz w:val="24"/>
        </w:rPr>
        <w:t>____ предприятий</w:t>
      </w:r>
      <w:r>
        <w:rPr>
          <w:rFonts w:ascii="Bookman Old Style" w:hAnsi="Bookman Old Style"/>
          <w:sz w:val="24"/>
        </w:rPr>
        <w:t xml:space="preserve">, организаций и учреждений из г. Москвы, с </w:t>
      </w:r>
    </w:p>
    <w:p w:rsidR="00EA466C" w:rsidRDefault="00EA466C" w:rsidP="00D74622">
      <w:pPr>
        <w:pStyle w:val="11"/>
        <w:spacing w:line="276" w:lineRule="auto"/>
        <w:ind w:left="0" w:right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общим количеством эваконаселения ________</w:t>
      </w:r>
      <w:r>
        <w:rPr>
          <w:rFonts w:ascii="Bookman Old Style" w:hAnsi="Bookman Old Style"/>
          <w:sz w:val="24"/>
          <w:u w:val="single"/>
        </w:rPr>
        <w:t>0,32 тыс.</w:t>
      </w:r>
      <w:r>
        <w:rPr>
          <w:rFonts w:ascii="Bookman Old Style" w:hAnsi="Bookman Old Style"/>
          <w:sz w:val="24"/>
        </w:rPr>
        <w:t xml:space="preserve">____ чел; </w:t>
      </w:r>
    </w:p>
    <w:p w:rsidR="00EA466C" w:rsidRDefault="00EA466C" w:rsidP="00D74622">
      <w:pPr>
        <w:pStyle w:val="11"/>
        <w:spacing w:line="276" w:lineRule="auto"/>
        <w:ind w:left="0" w:right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</w:t>
      </w:r>
      <w:r>
        <w:rPr>
          <w:rFonts w:ascii="Bookman Old Style" w:hAnsi="Bookman Old Style"/>
          <w:sz w:val="24"/>
          <w:u w:val="single"/>
        </w:rPr>
        <w:t>6</w:t>
      </w:r>
      <w:r>
        <w:rPr>
          <w:rFonts w:ascii="Bookman Old Style" w:hAnsi="Bookman Old Style"/>
          <w:sz w:val="24"/>
        </w:rPr>
        <w:t>_____ предприятий, организаций и учреждений из г. Санкт-Петербург, с</w:t>
      </w:r>
    </w:p>
    <w:p w:rsidR="00EA466C" w:rsidRDefault="00EA466C" w:rsidP="00D7462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общим количеством эваконаселения _______</w:t>
      </w:r>
      <w:r>
        <w:rPr>
          <w:rFonts w:ascii="Bookman Old Style" w:hAnsi="Bookman Old Style"/>
          <w:u w:val="single"/>
        </w:rPr>
        <w:t>2,549 тыс.</w:t>
      </w:r>
      <w:r>
        <w:rPr>
          <w:rFonts w:ascii="Bookman Old Style" w:hAnsi="Bookman Old Style"/>
        </w:rPr>
        <w:t>___ чел.</w:t>
      </w:r>
    </w:p>
    <w:p w:rsidR="00EA466C" w:rsidRDefault="00EA466C" w:rsidP="00D7462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_____1____ предприятий, организаций и учреждений из частей Североморского гарнизона г. Североморск с общим количеством эваконаселения ____</w:t>
      </w:r>
      <w:r>
        <w:rPr>
          <w:rFonts w:ascii="Bookman Old Style" w:hAnsi="Bookman Old Style"/>
          <w:u w:val="single"/>
        </w:rPr>
        <w:t>1470</w:t>
      </w:r>
      <w:r>
        <w:rPr>
          <w:rFonts w:ascii="Bookman Old Style" w:hAnsi="Bookman Old Style"/>
        </w:rPr>
        <w:t>___тыс.чел.</w:t>
      </w:r>
    </w:p>
    <w:p w:rsidR="00EA466C" w:rsidRDefault="00EA466C" w:rsidP="00D74622">
      <w:pPr>
        <w:pStyle w:val="1"/>
        <w:spacing w:line="276" w:lineRule="auto"/>
        <w:ind w:left="0"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Размещение эвакуированного населения планируется осуществить путем подселения в жилые дома и отапливаемые дома дачного типа по населенным пунктам района, а также  в административных, общественных зданиях предприятий, организаций и учреждений, расположенных на территории района.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Размещение организовано путем отправки эваконаселения на места постоянного  размещения со станций (пунктов) высадки</w:t>
      </w:r>
      <w:r w:rsidR="008B0C5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(встречи). 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Эваконаселение, размещаемое на территории Грязовецкого района, </w:t>
      </w:r>
      <w:r>
        <w:rPr>
          <w:rFonts w:ascii="Bookman Old Style" w:hAnsi="Bookman Old Style"/>
          <w:b/>
          <w:i w:val="0"/>
        </w:rPr>
        <w:t>прибывает:</w:t>
      </w:r>
      <w:r>
        <w:rPr>
          <w:rFonts w:ascii="Bookman Old Style" w:hAnsi="Bookman Old Style"/>
          <w:i w:val="0"/>
        </w:rPr>
        <w:t xml:space="preserve"> 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- </w:t>
      </w:r>
      <w:r>
        <w:rPr>
          <w:rFonts w:ascii="Bookman Old Style" w:hAnsi="Bookman Old Style"/>
          <w:u w:val="single"/>
        </w:rPr>
        <w:t xml:space="preserve"> железнодорожным транспортом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i w:val="0"/>
        </w:rPr>
        <w:t xml:space="preserve"> -  21378  чел. (станции высадки: г. Грязовец, ст. п. Вохтога, ст. Нефедово, ст. Лежа, ст. </w:t>
      </w:r>
      <w:r w:rsidR="003A5092">
        <w:rPr>
          <w:rFonts w:ascii="Bookman Old Style" w:hAnsi="Bookman Old Style"/>
          <w:i w:val="0"/>
        </w:rPr>
        <w:t>Туфаново</w:t>
      </w:r>
      <w:r>
        <w:rPr>
          <w:rFonts w:ascii="Bookman Old Style" w:hAnsi="Bookman Old Style"/>
          <w:i w:val="0"/>
        </w:rPr>
        <w:t>);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-  </w:t>
      </w:r>
      <w:r>
        <w:rPr>
          <w:rFonts w:ascii="Bookman Old Style" w:hAnsi="Bookman Old Style"/>
          <w:u w:val="single"/>
        </w:rPr>
        <w:t>автомобильными колоннами</w:t>
      </w:r>
      <w:r>
        <w:rPr>
          <w:rFonts w:ascii="Bookman Old Style" w:hAnsi="Bookman Old Style"/>
          <w:i w:val="0"/>
        </w:rPr>
        <w:t xml:space="preserve"> – 23475 чел. (пункты встречи – г. Грязовец и центральные усадьбы сельских поселений)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- </w:t>
      </w:r>
      <w:r>
        <w:rPr>
          <w:rFonts w:ascii="Bookman Old Style" w:hAnsi="Bookman Old Style"/>
          <w:u w:val="single"/>
        </w:rPr>
        <w:t xml:space="preserve">пешим порядком </w:t>
      </w:r>
      <w:r>
        <w:rPr>
          <w:rFonts w:ascii="Bookman Old Style" w:hAnsi="Bookman Old Style"/>
          <w:i w:val="0"/>
        </w:rPr>
        <w:t>– 2838 чел. (пункты встречи – г. Грязовец и центральные усадьбы сельских поселений).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Для организации доставки прибываемого в район эваконаселения от станций  (пунктов) высадки (встречи) до центральных усадьб сельских поселений, в которых разворачиваются ПЭП, спланировано выделение автотранспорта за счет транспортной службы ГО  и предприятий (организаций) района.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Все</w:t>
      </w:r>
      <w:r w:rsidR="00DC0431">
        <w:rPr>
          <w:rFonts w:ascii="Bookman Old Style" w:hAnsi="Bookman Old Style"/>
          <w:i w:val="0"/>
        </w:rPr>
        <w:t xml:space="preserve">го выделяется автотранспорта </w:t>
      </w:r>
      <w:r w:rsidR="00110764">
        <w:rPr>
          <w:rFonts w:ascii="Bookman Old Style" w:hAnsi="Bookman Old Style"/>
          <w:i w:val="0"/>
        </w:rPr>
        <w:t>–</w:t>
      </w:r>
      <w:r w:rsidR="00DC0431">
        <w:rPr>
          <w:rFonts w:ascii="Bookman Old Style" w:hAnsi="Bookman Old Style"/>
          <w:i w:val="0"/>
        </w:rPr>
        <w:t xml:space="preserve"> </w:t>
      </w:r>
      <w:r w:rsidR="00110764">
        <w:rPr>
          <w:rFonts w:ascii="Bookman Old Style" w:hAnsi="Bookman Old Style"/>
          <w:i w:val="0"/>
        </w:rPr>
        <w:t xml:space="preserve">28 </w:t>
      </w:r>
      <w:r w:rsidR="00346872">
        <w:rPr>
          <w:rFonts w:ascii="Bookman Old Style" w:hAnsi="Bookman Old Style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i w:val="0"/>
        </w:rPr>
        <w:t xml:space="preserve"> ед., в том числе: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- для перевозки людей - __</w:t>
      </w:r>
      <w:r>
        <w:rPr>
          <w:rFonts w:ascii="Bookman Old Style" w:hAnsi="Bookman Old Style"/>
          <w:i w:val="0"/>
          <w:u w:val="single"/>
        </w:rPr>
        <w:t>2</w:t>
      </w:r>
      <w:r>
        <w:rPr>
          <w:rFonts w:ascii="Bookman Old Style" w:hAnsi="Bookman Old Style"/>
          <w:i w:val="0"/>
        </w:rPr>
        <w:t xml:space="preserve">_  автомобильные колонны  (на базе </w:t>
      </w:r>
      <w:r w:rsidR="003A5092">
        <w:rPr>
          <w:rFonts w:ascii="Bookman Old Style" w:hAnsi="Bookman Old Style"/>
          <w:i w:val="0"/>
        </w:rPr>
        <w:t>ПАТП</w:t>
      </w:r>
      <w:r>
        <w:rPr>
          <w:rFonts w:ascii="Bookman Old Style" w:hAnsi="Bookman Old Style"/>
          <w:i w:val="0"/>
        </w:rPr>
        <w:t xml:space="preserve"> </w:t>
      </w:r>
      <w:r w:rsidR="003A5092">
        <w:rPr>
          <w:rFonts w:ascii="Bookman Old Style" w:hAnsi="Bookman Old Style"/>
          <w:i w:val="0"/>
        </w:rPr>
        <w:t>«</w:t>
      </w:r>
      <w:r w:rsidR="00877C2B">
        <w:rPr>
          <w:rFonts w:ascii="Bookman Old Style" w:hAnsi="Bookman Old Style"/>
          <w:i w:val="0"/>
        </w:rPr>
        <w:t>Вологодская транспортная компания</w:t>
      </w:r>
      <w:r>
        <w:rPr>
          <w:rFonts w:ascii="Bookman Old Style" w:hAnsi="Bookman Old Style"/>
          <w:i w:val="0"/>
        </w:rPr>
        <w:t>») в составе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             автобусы – _</w:t>
      </w:r>
      <w:r w:rsidR="00DC0431">
        <w:rPr>
          <w:rFonts w:ascii="Bookman Old Style" w:hAnsi="Bookman Old Style"/>
          <w:i w:val="0"/>
        </w:rPr>
        <w:t>_</w:t>
      </w:r>
      <w:r w:rsidR="00110764">
        <w:rPr>
          <w:rFonts w:ascii="Bookman Old Style" w:hAnsi="Bookman Old Style"/>
          <w:i w:val="0"/>
        </w:rPr>
        <w:t>4</w:t>
      </w:r>
      <w:r>
        <w:rPr>
          <w:rFonts w:ascii="Bookman Old Style" w:hAnsi="Bookman Old Style"/>
          <w:i w:val="0"/>
        </w:rPr>
        <w:t>____ ед.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             другой транспорт - ___</w:t>
      </w:r>
      <w:r w:rsidR="00110764">
        <w:rPr>
          <w:rFonts w:ascii="Bookman Old Style" w:hAnsi="Bookman Old Style"/>
          <w:i w:val="0"/>
          <w:u w:val="single"/>
        </w:rPr>
        <w:t>1</w:t>
      </w:r>
      <w:r>
        <w:rPr>
          <w:rFonts w:ascii="Bookman Old Style" w:hAnsi="Bookman Old Style"/>
          <w:i w:val="0"/>
        </w:rPr>
        <w:t>__ ед.</w:t>
      </w:r>
    </w:p>
    <w:p w:rsidR="00EA466C" w:rsidRPr="003A5092" w:rsidRDefault="00EA466C" w:rsidP="003A509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- за счет других предприятий  - ___</w:t>
      </w:r>
      <w:r w:rsidR="00877C2B">
        <w:rPr>
          <w:rFonts w:ascii="Bookman Old Style" w:hAnsi="Bookman Old Style"/>
          <w:i w:val="0"/>
          <w:u w:val="single"/>
        </w:rPr>
        <w:t>23</w:t>
      </w:r>
      <w:r>
        <w:rPr>
          <w:rFonts w:ascii="Bookman Old Style" w:hAnsi="Bookman Old Style"/>
          <w:i w:val="0"/>
        </w:rPr>
        <w:t>__ ед. автотранспорта, в том числе для перевозки людей - __</w:t>
      </w:r>
      <w:r w:rsidR="00877C2B">
        <w:rPr>
          <w:rFonts w:ascii="Bookman Old Style" w:hAnsi="Bookman Old Style"/>
          <w:i w:val="0"/>
          <w:u w:val="single"/>
        </w:rPr>
        <w:t>10</w:t>
      </w:r>
      <w:r>
        <w:rPr>
          <w:rFonts w:ascii="Bookman Old Style" w:hAnsi="Bookman Old Style"/>
          <w:i w:val="0"/>
        </w:rPr>
        <w:t xml:space="preserve">__ ед. </w:t>
      </w:r>
    </w:p>
    <w:p w:rsidR="00EA466C" w:rsidRDefault="00EA466C" w:rsidP="00D74622">
      <w:pPr>
        <w:pStyle w:val="21"/>
        <w:spacing w:line="276" w:lineRule="auto"/>
        <w:ind w:firstLine="68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Для встречи неорганизованного эваконаселения, следующего пешим порядком или на автомобильном транспорте, совместно с ОВД и РВК развернуть пункты встречи:</w:t>
      </w:r>
    </w:p>
    <w:p w:rsidR="00EA466C" w:rsidRPr="003A5092" w:rsidRDefault="00EA466C" w:rsidP="003A5092">
      <w:pPr>
        <w:autoSpaceDE w:val="0"/>
        <w:spacing w:after="0" w:line="240" w:lineRule="auto"/>
        <w:ind w:right="176"/>
        <w:rPr>
          <w:rFonts w:ascii="Bookman Old Style" w:hAnsi="Bookman Old Style"/>
          <w:sz w:val="24"/>
          <w:szCs w:val="24"/>
        </w:rPr>
      </w:pPr>
      <w:r w:rsidRPr="003A5092">
        <w:rPr>
          <w:rFonts w:ascii="Bookman Old Style" w:hAnsi="Bookman Old Style"/>
          <w:sz w:val="24"/>
          <w:szCs w:val="24"/>
        </w:rPr>
        <w:t>N 1 - у моста через р. Комёла на автомобильной дороге Во</w:t>
      </w:r>
      <w:r w:rsidRPr="003A5092">
        <w:rPr>
          <w:rFonts w:ascii="Bookman Old Style" w:hAnsi="Bookman Old Style"/>
          <w:sz w:val="24"/>
          <w:szCs w:val="24"/>
        </w:rPr>
        <w:softHyphen/>
        <w:t xml:space="preserve">логда - Ярославль, в составе      </w:t>
      </w:r>
    </w:p>
    <w:p w:rsidR="00EA466C" w:rsidRPr="003A5092" w:rsidRDefault="00EA466C" w:rsidP="003A5092">
      <w:pPr>
        <w:autoSpaceDE w:val="0"/>
        <w:spacing w:after="0" w:line="240" w:lineRule="auto"/>
        <w:ind w:right="176"/>
        <w:rPr>
          <w:rFonts w:ascii="Bookman Old Style" w:hAnsi="Bookman Old Style"/>
          <w:sz w:val="24"/>
          <w:szCs w:val="24"/>
        </w:rPr>
      </w:pPr>
      <w:r w:rsidRPr="003A5092">
        <w:rPr>
          <w:rFonts w:ascii="Bookman Old Style" w:hAnsi="Bookman Old Style"/>
          <w:sz w:val="24"/>
          <w:szCs w:val="24"/>
        </w:rPr>
        <w:t xml:space="preserve">          __</w:t>
      </w:r>
      <w:r w:rsidRPr="003A5092">
        <w:rPr>
          <w:rFonts w:ascii="Bookman Old Style" w:hAnsi="Bookman Old Style"/>
          <w:sz w:val="24"/>
          <w:szCs w:val="24"/>
          <w:u w:val="single"/>
        </w:rPr>
        <w:t>4</w:t>
      </w:r>
      <w:r w:rsidRPr="003A5092">
        <w:rPr>
          <w:rFonts w:ascii="Bookman Old Style" w:hAnsi="Bookman Old Style"/>
          <w:sz w:val="24"/>
          <w:szCs w:val="24"/>
        </w:rPr>
        <w:t>__ человек;</w:t>
      </w:r>
    </w:p>
    <w:p w:rsidR="00EA466C" w:rsidRPr="003A5092" w:rsidRDefault="00EA466C" w:rsidP="003A5092">
      <w:pPr>
        <w:autoSpaceDE w:val="0"/>
        <w:spacing w:after="0" w:line="240" w:lineRule="auto"/>
        <w:ind w:right="176"/>
        <w:rPr>
          <w:rFonts w:ascii="Bookman Old Style" w:hAnsi="Bookman Old Style"/>
          <w:sz w:val="24"/>
          <w:szCs w:val="24"/>
        </w:rPr>
      </w:pPr>
      <w:r w:rsidRPr="003A5092">
        <w:rPr>
          <w:rFonts w:ascii="Bookman Old Style" w:hAnsi="Bookman Old Style"/>
          <w:sz w:val="24"/>
          <w:szCs w:val="24"/>
        </w:rPr>
        <w:t>N 2 - у моста через р. Комёла на автомобильной дороге Во</w:t>
      </w:r>
      <w:r w:rsidRPr="003A5092">
        <w:rPr>
          <w:rFonts w:ascii="Bookman Old Style" w:hAnsi="Bookman Old Style"/>
          <w:sz w:val="24"/>
          <w:szCs w:val="24"/>
        </w:rPr>
        <w:softHyphen/>
        <w:t xml:space="preserve">логда - Грязовец, в составе  </w:t>
      </w:r>
    </w:p>
    <w:p w:rsidR="00EA466C" w:rsidRPr="003A5092" w:rsidRDefault="00EA466C" w:rsidP="003A5092">
      <w:pPr>
        <w:autoSpaceDE w:val="0"/>
        <w:spacing w:after="0" w:line="240" w:lineRule="auto"/>
        <w:ind w:right="176"/>
        <w:rPr>
          <w:rFonts w:ascii="Bookman Old Style" w:hAnsi="Bookman Old Style"/>
          <w:sz w:val="24"/>
          <w:szCs w:val="24"/>
        </w:rPr>
      </w:pPr>
      <w:r w:rsidRPr="003A5092">
        <w:rPr>
          <w:rFonts w:ascii="Bookman Old Style" w:hAnsi="Bookman Old Style"/>
          <w:sz w:val="24"/>
          <w:szCs w:val="24"/>
        </w:rPr>
        <w:t xml:space="preserve">          __</w:t>
      </w:r>
      <w:r w:rsidRPr="003A5092">
        <w:rPr>
          <w:rFonts w:ascii="Bookman Old Style" w:hAnsi="Bookman Old Style"/>
          <w:sz w:val="24"/>
          <w:szCs w:val="24"/>
          <w:u w:val="single"/>
        </w:rPr>
        <w:t>4</w:t>
      </w:r>
      <w:r w:rsidRPr="003A5092">
        <w:rPr>
          <w:rFonts w:ascii="Bookman Old Style" w:hAnsi="Bookman Old Style"/>
          <w:sz w:val="24"/>
          <w:szCs w:val="24"/>
        </w:rPr>
        <w:t>__ человек;</w:t>
      </w:r>
    </w:p>
    <w:p w:rsidR="00EA466C" w:rsidRPr="003A5092" w:rsidRDefault="00EA466C" w:rsidP="003A5092">
      <w:pPr>
        <w:autoSpaceDE w:val="0"/>
        <w:spacing w:after="0" w:line="240" w:lineRule="auto"/>
        <w:ind w:right="176"/>
        <w:rPr>
          <w:rFonts w:ascii="Bookman Old Style" w:hAnsi="Bookman Old Style"/>
          <w:sz w:val="24"/>
          <w:szCs w:val="24"/>
        </w:rPr>
      </w:pPr>
      <w:r w:rsidRPr="003A5092">
        <w:rPr>
          <w:rFonts w:ascii="Bookman Old Style" w:hAnsi="Bookman Old Style"/>
          <w:sz w:val="24"/>
          <w:szCs w:val="24"/>
        </w:rPr>
        <w:t xml:space="preserve">N 3 - 1 </w:t>
      </w:r>
      <w:r w:rsidRPr="003A5092">
        <w:rPr>
          <w:rFonts w:ascii="Bookman Old Style" w:hAnsi="Bookman Old Style"/>
          <w:i/>
          <w:iCs/>
          <w:sz w:val="24"/>
          <w:szCs w:val="24"/>
        </w:rPr>
        <w:t>км</w:t>
      </w:r>
      <w:r w:rsidRPr="003A5092">
        <w:rPr>
          <w:rFonts w:ascii="Bookman Old Style" w:hAnsi="Bookman Old Style"/>
          <w:sz w:val="24"/>
          <w:szCs w:val="24"/>
        </w:rPr>
        <w:t xml:space="preserve"> севернее д. Минькино, на дороге Вологда - Миньки</w:t>
      </w:r>
      <w:r w:rsidRPr="003A5092">
        <w:rPr>
          <w:rFonts w:ascii="Bookman Old Style" w:hAnsi="Bookman Old Style"/>
          <w:sz w:val="24"/>
          <w:szCs w:val="24"/>
        </w:rPr>
        <w:softHyphen/>
        <w:t>но, в составе __</w:t>
      </w:r>
      <w:r w:rsidRPr="003A5092">
        <w:rPr>
          <w:rFonts w:ascii="Bookman Old Style" w:hAnsi="Bookman Old Style"/>
          <w:sz w:val="24"/>
          <w:szCs w:val="24"/>
          <w:u w:val="single"/>
        </w:rPr>
        <w:t>4</w:t>
      </w:r>
      <w:r w:rsidRPr="003A5092">
        <w:rPr>
          <w:rFonts w:ascii="Bookman Old Style" w:hAnsi="Bookman Old Style"/>
          <w:sz w:val="24"/>
          <w:szCs w:val="24"/>
        </w:rPr>
        <w:t xml:space="preserve">__ чел.    </w:t>
      </w:r>
    </w:p>
    <w:p w:rsidR="00EA466C" w:rsidRPr="00E40C9A" w:rsidRDefault="00EA466C" w:rsidP="00E40C9A">
      <w:pPr>
        <w:autoSpaceDE w:val="0"/>
        <w:spacing w:after="0"/>
        <w:ind w:right="176"/>
        <w:jc w:val="both"/>
        <w:rPr>
          <w:rFonts w:ascii="Bookman Old Style" w:hAnsi="Bookman Old Style"/>
          <w:b/>
          <w:szCs w:val="20"/>
        </w:rPr>
      </w:pPr>
    </w:p>
    <w:p w:rsidR="00EA466C" w:rsidRPr="00E40C9A" w:rsidRDefault="00EA466C" w:rsidP="00E40C9A">
      <w:pPr>
        <w:pStyle w:val="a3"/>
        <w:spacing w:after="0" w:line="276" w:lineRule="auto"/>
        <w:rPr>
          <w:rFonts w:ascii="Bookman Old Style" w:hAnsi="Bookman Old Style"/>
          <w:b/>
        </w:rPr>
      </w:pPr>
      <w:r w:rsidRPr="00E40C9A">
        <w:rPr>
          <w:rFonts w:ascii="Bookman Old Style" w:hAnsi="Bookman Old Style"/>
          <w:b/>
        </w:rPr>
        <w:t>Для приема и размещения эваконаселения на территории района развертывается:</w:t>
      </w:r>
    </w:p>
    <w:p w:rsidR="00EA466C" w:rsidRPr="003A5092" w:rsidRDefault="00EA466C" w:rsidP="00D74622">
      <w:pPr>
        <w:autoSpaceDE w:val="0"/>
        <w:spacing w:after="0"/>
        <w:ind w:firstLine="709"/>
        <w:rPr>
          <w:rFonts w:ascii="Bookman Old Style" w:hAnsi="Bookman Old Style"/>
          <w:sz w:val="24"/>
          <w:szCs w:val="24"/>
        </w:rPr>
      </w:pPr>
      <w:r w:rsidRPr="003A5092">
        <w:rPr>
          <w:rFonts w:ascii="Bookman Old Style" w:hAnsi="Bookman Old Style"/>
          <w:sz w:val="24"/>
          <w:szCs w:val="24"/>
        </w:rPr>
        <w:t>__</w:t>
      </w:r>
      <w:r w:rsidRPr="003A5092">
        <w:rPr>
          <w:rFonts w:ascii="Bookman Old Style" w:hAnsi="Bookman Old Style"/>
          <w:sz w:val="24"/>
          <w:szCs w:val="24"/>
          <w:u w:val="single"/>
        </w:rPr>
        <w:t>1</w:t>
      </w:r>
      <w:r w:rsidRPr="003A5092">
        <w:rPr>
          <w:rFonts w:ascii="Bookman Old Style" w:hAnsi="Bookman Old Style"/>
          <w:sz w:val="24"/>
          <w:szCs w:val="24"/>
        </w:rPr>
        <w:t>_ эвакоприемная комиссии района в составе ___</w:t>
      </w:r>
      <w:r w:rsidRPr="003A5092">
        <w:rPr>
          <w:rFonts w:ascii="Bookman Old Style" w:hAnsi="Bookman Old Style"/>
          <w:sz w:val="24"/>
          <w:szCs w:val="24"/>
          <w:u w:val="single"/>
        </w:rPr>
        <w:t>2</w:t>
      </w:r>
      <w:r w:rsidR="002E4D3A" w:rsidRPr="003A5092">
        <w:rPr>
          <w:rFonts w:ascii="Bookman Old Style" w:hAnsi="Bookman Old Style"/>
          <w:sz w:val="24"/>
          <w:szCs w:val="24"/>
          <w:u w:val="single"/>
        </w:rPr>
        <w:t>0</w:t>
      </w:r>
      <w:r w:rsidRPr="003A5092">
        <w:rPr>
          <w:rFonts w:ascii="Bookman Old Style" w:hAnsi="Bookman Old Style"/>
          <w:sz w:val="24"/>
          <w:szCs w:val="24"/>
        </w:rPr>
        <w:t>__ чел.;</w:t>
      </w:r>
    </w:p>
    <w:p w:rsidR="00EA466C" w:rsidRDefault="00EA466C" w:rsidP="00D74622">
      <w:pPr>
        <w:pStyle w:val="31"/>
        <w:spacing w:after="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__</w:t>
      </w:r>
      <w:r>
        <w:rPr>
          <w:rFonts w:ascii="Bookman Old Style" w:hAnsi="Bookman Old Style"/>
          <w:sz w:val="24"/>
          <w:u w:val="single"/>
        </w:rPr>
        <w:t>9__</w:t>
      </w:r>
      <w:r>
        <w:rPr>
          <w:rFonts w:ascii="Bookman Old Style" w:hAnsi="Bookman Old Style"/>
          <w:sz w:val="24"/>
        </w:rPr>
        <w:t xml:space="preserve"> приемных эвакопунктов в г.Грязовец, п. Вохтога и в сельских поселениях с общим количеством ___</w:t>
      </w:r>
      <w:r>
        <w:rPr>
          <w:rFonts w:ascii="Bookman Old Style" w:hAnsi="Bookman Old Style"/>
          <w:sz w:val="24"/>
          <w:u w:val="single"/>
        </w:rPr>
        <w:t>2</w:t>
      </w:r>
      <w:r w:rsidR="002E4D3A">
        <w:rPr>
          <w:rFonts w:ascii="Bookman Old Style" w:hAnsi="Bookman Old Style"/>
          <w:sz w:val="24"/>
          <w:u w:val="single"/>
        </w:rPr>
        <w:t>30</w:t>
      </w:r>
      <w:r>
        <w:rPr>
          <w:rFonts w:ascii="Bookman Old Style" w:hAnsi="Bookman Old Style"/>
          <w:sz w:val="24"/>
        </w:rPr>
        <w:t>____ чел. Всего в эвакоорганах – 250 чел.</w:t>
      </w:r>
    </w:p>
    <w:p w:rsidR="00EA466C" w:rsidRDefault="00EA466C" w:rsidP="00D74622">
      <w:pPr>
        <w:pStyle w:val="21"/>
        <w:spacing w:line="276" w:lineRule="auto"/>
        <w:ind w:firstLine="6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Для приема эваконаселения, следующего железнодорожным транспортом из состава приемных эвакопунктов </w:t>
      </w:r>
      <w:r w:rsidR="00302CB0">
        <w:rPr>
          <w:rFonts w:ascii="Bookman Old Style" w:hAnsi="Bookman Old Style"/>
        </w:rPr>
        <w:t>организованы</w:t>
      </w:r>
      <w:r>
        <w:rPr>
          <w:rFonts w:ascii="Bookman Old Style" w:hAnsi="Bookman Old Style"/>
        </w:rPr>
        <w:t xml:space="preserve"> 5 </w:t>
      </w:r>
      <w:r w:rsidR="00302CB0">
        <w:rPr>
          <w:rFonts w:ascii="Bookman Old Style" w:hAnsi="Bookman Old Style"/>
        </w:rPr>
        <w:t>групп</w:t>
      </w:r>
      <w:r>
        <w:rPr>
          <w:rFonts w:ascii="Bookman Old Style" w:hAnsi="Bookman Old Style"/>
        </w:rPr>
        <w:t xml:space="preserve"> на пунктах высадки в составе_</w:t>
      </w:r>
      <w:r>
        <w:rPr>
          <w:rFonts w:ascii="Bookman Old Style" w:hAnsi="Bookman Old Style"/>
          <w:u w:val="single"/>
        </w:rPr>
        <w:t>17</w:t>
      </w:r>
      <w:r>
        <w:rPr>
          <w:rFonts w:ascii="Bookman Old Style" w:hAnsi="Bookman Old Style"/>
        </w:rPr>
        <w:t>____ чел.</w:t>
      </w:r>
    </w:p>
    <w:p w:rsidR="00EA466C" w:rsidRDefault="00EA466C" w:rsidP="00D74622">
      <w:pPr>
        <w:pStyle w:val="21"/>
        <w:spacing w:line="276" w:lineRule="auto"/>
        <w:ind w:firstLine="680"/>
        <w:rPr>
          <w:rFonts w:ascii="Bookman Old Style" w:hAnsi="Bookman Old Style"/>
        </w:rPr>
      </w:pPr>
      <w:r>
        <w:rPr>
          <w:rFonts w:ascii="Bookman Old Style" w:hAnsi="Bookman Old Style"/>
        </w:rPr>
        <w:t>Пропускная способность эвакоприемных пунктов ______</w:t>
      </w:r>
      <w:r>
        <w:rPr>
          <w:rFonts w:ascii="Bookman Old Style" w:hAnsi="Bookman Old Style"/>
          <w:u w:val="single"/>
        </w:rPr>
        <w:t>900</w:t>
      </w:r>
      <w:r>
        <w:rPr>
          <w:rFonts w:ascii="Bookman Old Style" w:hAnsi="Bookman Old Style"/>
        </w:rPr>
        <w:t>_______ чел./час.</w:t>
      </w:r>
    </w:p>
    <w:p w:rsidR="00EA466C" w:rsidRDefault="00EA466C" w:rsidP="00D74622">
      <w:pPr>
        <w:pStyle w:val="21"/>
        <w:spacing w:line="276" w:lineRule="auto"/>
        <w:ind w:firstLine="6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территории района развертываются </w:t>
      </w:r>
      <w:r w:rsidR="00CC2DF4">
        <w:rPr>
          <w:rFonts w:ascii="Bookman Old Style" w:hAnsi="Bookman Old Style"/>
          <w:u w:val="single"/>
        </w:rPr>
        <w:t xml:space="preserve">   20</w:t>
      </w:r>
      <w:r>
        <w:rPr>
          <w:rFonts w:ascii="Bookman Old Style" w:hAnsi="Bookman Old Style"/>
          <w:u w:val="single"/>
        </w:rPr>
        <w:t xml:space="preserve">    </w:t>
      </w:r>
      <w:r>
        <w:rPr>
          <w:rFonts w:ascii="Bookman Old Style" w:hAnsi="Bookman Old Style"/>
        </w:rPr>
        <w:t xml:space="preserve">пунктов временного размещения, с возможностью размещения до </w:t>
      </w:r>
      <w:r w:rsidR="00CC2DF4">
        <w:rPr>
          <w:rFonts w:ascii="Bookman Old Style" w:hAnsi="Bookman Old Style"/>
          <w:u w:val="single"/>
        </w:rPr>
        <w:t>3080</w:t>
      </w:r>
      <w:r>
        <w:rPr>
          <w:rFonts w:ascii="Bookman Old Style" w:hAnsi="Bookman Old Style"/>
        </w:rPr>
        <w:t xml:space="preserve"> чел., пострадавших в чрезвычайных ситуациях.</w:t>
      </w:r>
    </w:p>
    <w:p w:rsidR="00EA466C" w:rsidRDefault="00EA466C" w:rsidP="003A5092">
      <w:pPr>
        <w:pStyle w:val="31"/>
        <w:spacing w:after="0" w:line="276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В настоящее время администрацией района  разработаны нормативные правовые документы, уточняющие порядок приема и размещения прибывающего эваконаселения, количество и места развертывания приёмных эвакуационных пунктов (ПЭП).</w:t>
      </w:r>
    </w:p>
    <w:p w:rsidR="00D461D5" w:rsidRPr="00D461D5" w:rsidRDefault="00D461D5" w:rsidP="00877C2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3.6.</w:t>
      </w:r>
      <w:r w:rsidRPr="00D461D5">
        <w:rPr>
          <w:rFonts w:ascii="Bookman Old Style" w:hAnsi="Bookman Old Style"/>
          <w:b/>
          <w:sz w:val="24"/>
          <w:szCs w:val="24"/>
        </w:rPr>
        <w:t>Защита водоисточников и систем хозяйственно-питьевого водоснабжения</w:t>
      </w:r>
    </w:p>
    <w:p w:rsidR="00D461D5" w:rsidRPr="00D461D5" w:rsidRDefault="00D461D5" w:rsidP="00D461D5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Характеристика техническо</w:t>
      </w:r>
      <w:r w:rsidR="00B64F41">
        <w:rPr>
          <w:rFonts w:ascii="Bookman Old Style" w:hAnsi="Bookman Old Style"/>
          <w:sz w:val="24"/>
          <w:szCs w:val="24"/>
        </w:rPr>
        <w:t xml:space="preserve">го состояния сооружений и сетей </w:t>
      </w:r>
      <w:r w:rsidRPr="00D461D5">
        <w:rPr>
          <w:rFonts w:ascii="Bookman Old Style" w:hAnsi="Bookman Old Style"/>
          <w:sz w:val="24"/>
          <w:szCs w:val="24"/>
        </w:rPr>
        <w:t>водоснабжения.</w:t>
      </w:r>
    </w:p>
    <w:p w:rsidR="00D461D5" w:rsidRPr="00D461D5" w:rsidRDefault="00D461D5" w:rsidP="00D461D5">
      <w:pPr>
        <w:tabs>
          <w:tab w:val="left" w:pos="7340"/>
          <w:tab w:val="left" w:pos="8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Всего в  районе  водопотребление  составляет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4520      </w:t>
      </w:r>
      <w:r w:rsidRPr="00D461D5">
        <w:rPr>
          <w:rFonts w:ascii="Bookman Old Style" w:hAnsi="Bookman Old Style"/>
          <w:sz w:val="24"/>
          <w:szCs w:val="24"/>
        </w:rPr>
        <w:t xml:space="preserve"> тыс.куб.м, из них</w:t>
      </w:r>
    </w:p>
    <w:p w:rsidR="00D461D5" w:rsidRPr="00D461D5" w:rsidRDefault="00D461D5" w:rsidP="00D461D5">
      <w:pPr>
        <w:tabs>
          <w:tab w:val="left" w:pos="4820"/>
          <w:tab w:val="lef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с наземных водоёмов   -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4262        </w:t>
      </w:r>
      <w:r w:rsidRPr="00D461D5">
        <w:rPr>
          <w:rFonts w:ascii="Bookman Old Style" w:hAnsi="Bookman Old Style"/>
          <w:sz w:val="24"/>
          <w:szCs w:val="24"/>
        </w:rPr>
        <w:t xml:space="preserve"> тыс.куб.м;</w:t>
      </w:r>
    </w:p>
    <w:p w:rsidR="00D461D5" w:rsidRPr="00D461D5" w:rsidRDefault="00D461D5" w:rsidP="00D461D5">
      <w:pPr>
        <w:tabs>
          <w:tab w:val="left" w:pos="4940"/>
          <w:tab w:val="lef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из подземных водоёмов -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258        </w:t>
      </w:r>
      <w:r w:rsidRPr="00D461D5">
        <w:rPr>
          <w:rFonts w:ascii="Bookman Old Style" w:hAnsi="Bookman Old Style"/>
          <w:sz w:val="24"/>
          <w:szCs w:val="24"/>
        </w:rPr>
        <w:t xml:space="preserve"> тыс.куб.м;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Водозаборные станции оборудованы:</w:t>
      </w:r>
    </w:p>
    <w:p w:rsidR="00D461D5" w:rsidRPr="00D461D5" w:rsidRDefault="00D461D5" w:rsidP="00D461D5">
      <w:pPr>
        <w:tabs>
          <w:tab w:val="left" w:pos="7820"/>
          <w:tab w:val="left" w:pos="90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для г.  Грязовец - на р.Лежа,  с суточным дебитом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5,4    </w:t>
      </w:r>
      <w:r w:rsidRPr="00D461D5">
        <w:rPr>
          <w:rFonts w:ascii="Bookman Old Style" w:hAnsi="Bookman Old Style"/>
          <w:sz w:val="24"/>
          <w:szCs w:val="24"/>
        </w:rPr>
        <w:t xml:space="preserve"> тыс.куб.м, водовод проложен по территории Фроловского и Перцевского сельских поселений (</w:t>
      </w:r>
      <w:smartTag w:uri="urn:schemas-microsoft-com:office:smarttags" w:element="metricconverter">
        <w:smartTagPr>
          <w:attr w:name="ProductID" w:val="14 км"/>
        </w:smartTagPr>
        <w:r w:rsidRPr="00D461D5">
          <w:rPr>
            <w:rFonts w:ascii="Bookman Old Style" w:hAnsi="Bookman Old Style"/>
            <w:sz w:val="24"/>
            <w:szCs w:val="24"/>
          </w:rPr>
          <w:t>14 км</w:t>
        </w:r>
      </w:smartTag>
      <w:r w:rsidRPr="00D461D5">
        <w:rPr>
          <w:rFonts w:ascii="Bookman Old Style" w:hAnsi="Bookman Old Style"/>
          <w:sz w:val="24"/>
          <w:szCs w:val="24"/>
        </w:rPr>
        <w:t xml:space="preserve"> - в створе с магистральным газопроводом)</w:t>
      </w:r>
    </w:p>
    <w:p w:rsidR="00D461D5" w:rsidRPr="00D461D5" w:rsidRDefault="00D461D5" w:rsidP="00D461D5">
      <w:pPr>
        <w:tabs>
          <w:tab w:val="left" w:pos="7820"/>
          <w:tab w:val="left" w:pos="90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для п. Вохтога - на р. Монза, с суточным дебитом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3,2    </w:t>
      </w:r>
      <w:r w:rsidRPr="00D461D5">
        <w:rPr>
          <w:rFonts w:ascii="Bookman Old Style" w:hAnsi="Bookman Old Style"/>
          <w:sz w:val="24"/>
          <w:szCs w:val="24"/>
        </w:rPr>
        <w:t xml:space="preserve"> тыс.куб.м.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Водоочистные сооружения:</w:t>
      </w:r>
    </w:p>
    <w:p w:rsidR="00D461D5" w:rsidRPr="00D461D5" w:rsidRDefault="00D461D5" w:rsidP="00D461D5">
      <w:pPr>
        <w:tabs>
          <w:tab w:val="left" w:pos="4940"/>
          <w:tab w:val="left" w:pos="61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в г. Грязовец - мощностью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5,4    </w:t>
      </w:r>
      <w:r w:rsidRPr="00D461D5">
        <w:rPr>
          <w:rFonts w:ascii="Bookman Old Style" w:hAnsi="Bookman Old Style"/>
          <w:sz w:val="24"/>
          <w:szCs w:val="24"/>
        </w:rPr>
        <w:t xml:space="preserve"> тыс.куб.м в сутки;</w:t>
      </w:r>
    </w:p>
    <w:p w:rsidR="00D461D5" w:rsidRPr="00D461D5" w:rsidRDefault="00D461D5" w:rsidP="00D461D5">
      <w:pPr>
        <w:tabs>
          <w:tab w:val="left" w:pos="4940"/>
          <w:tab w:val="left" w:pos="61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в п. Вохтога  - мощностью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3,2    </w:t>
      </w:r>
      <w:r w:rsidRPr="00D461D5">
        <w:rPr>
          <w:rFonts w:ascii="Bookman Old Style" w:hAnsi="Bookman Old Style"/>
          <w:sz w:val="24"/>
          <w:szCs w:val="24"/>
        </w:rPr>
        <w:t xml:space="preserve"> тыс.куб.м в сутки.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Завокзальная часть г. Грязовца, центральные усадьбы сельских администраций снабжаются водой из ар</w:t>
      </w:r>
      <w:r w:rsidRPr="00D461D5">
        <w:rPr>
          <w:rFonts w:ascii="Bookman Old Style" w:hAnsi="Bookman Old Style"/>
          <w:sz w:val="24"/>
          <w:szCs w:val="24"/>
        </w:rPr>
        <w:softHyphen/>
        <w:t>тезианских скважин.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lastRenderedPageBreak/>
        <w:t>Всего на территории района имеется ар</w:t>
      </w:r>
      <w:r w:rsidRPr="00D461D5">
        <w:rPr>
          <w:rFonts w:ascii="Bookman Old Style" w:hAnsi="Bookman Old Style"/>
          <w:sz w:val="24"/>
          <w:szCs w:val="24"/>
        </w:rPr>
        <w:softHyphen/>
        <w:t>тезианских скважин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152 </w:t>
      </w:r>
      <w:r w:rsidRPr="00D461D5">
        <w:rPr>
          <w:rFonts w:ascii="Bookman Old Style" w:hAnsi="Bookman Old Style"/>
          <w:sz w:val="24"/>
          <w:szCs w:val="24"/>
        </w:rPr>
        <w:t xml:space="preserve"> шт.,  с дебитом 1169,36 куб.м./ час.</w:t>
      </w:r>
    </w:p>
    <w:p w:rsidR="00D461D5" w:rsidRPr="00877C2B" w:rsidRDefault="00D461D5" w:rsidP="00877C2B">
      <w:pPr>
        <w:tabs>
          <w:tab w:val="left" w:pos="8780"/>
          <w:tab w:val="left" w:pos="103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Протяжённость всех водопроводных сетей района составляет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298,2     </w:t>
      </w:r>
      <w:r w:rsidR="00776233">
        <w:rPr>
          <w:rFonts w:ascii="Bookman Old Style" w:hAnsi="Bookman Old Style"/>
          <w:sz w:val="24"/>
          <w:szCs w:val="24"/>
        </w:rPr>
        <w:t xml:space="preserve"> км.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461D5">
        <w:rPr>
          <w:rFonts w:ascii="Bookman Old Style" w:hAnsi="Bookman Old Style"/>
          <w:b/>
          <w:bCs/>
          <w:sz w:val="24"/>
          <w:szCs w:val="24"/>
        </w:rPr>
        <w:t>Канализация</w:t>
      </w:r>
    </w:p>
    <w:p w:rsidR="00D461D5" w:rsidRPr="00D461D5" w:rsidRDefault="00D461D5" w:rsidP="00D461D5">
      <w:pPr>
        <w:tabs>
          <w:tab w:val="left" w:pos="7820"/>
          <w:tab w:val="left" w:pos="9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Общая протяженность сетей канализации составляет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125,9     </w:t>
      </w:r>
      <w:r w:rsidRPr="00D461D5">
        <w:rPr>
          <w:rFonts w:ascii="Bookman Old Style" w:hAnsi="Bookman Old Style"/>
          <w:sz w:val="24"/>
          <w:szCs w:val="24"/>
        </w:rPr>
        <w:t xml:space="preserve"> км, в том числе:</w:t>
      </w:r>
    </w:p>
    <w:p w:rsidR="00D461D5" w:rsidRPr="00D461D5" w:rsidRDefault="00D461D5" w:rsidP="00D461D5">
      <w:pPr>
        <w:tabs>
          <w:tab w:val="left" w:pos="3500"/>
          <w:tab w:val="left" w:pos="47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г. Грязовец -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54,9   </w:t>
      </w:r>
      <w:r w:rsidRPr="00D461D5">
        <w:rPr>
          <w:rFonts w:ascii="Bookman Old Style" w:hAnsi="Bookman Old Style"/>
          <w:sz w:val="24"/>
          <w:szCs w:val="24"/>
        </w:rPr>
        <w:t xml:space="preserve"> км;</w:t>
      </w:r>
    </w:p>
    <w:p w:rsidR="00D461D5" w:rsidRPr="00D461D5" w:rsidRDefault="00D461D5" w:rsidP="00D461D5">
      <w:pPr>
        <w:tabs>
          <w:tab w:val="left" w:pos="3500"/>
          <w:tab w:val="left" w:pos="47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п. Вохтога  -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35,3   </w:t>
      </w:r>
      <w:r w:rsidRPr="00D461D5">
        <w:rPr>
          <w:rFonts w:ascii="Bookman Old Style" w:hAnsi="Bookman Old Style"/>
          <w:sz w:val="24"/>
          <w:szCs w:val="24"/>
        </w:rPr>
        <w:t xml:space="preserve"> км;</w:t>
      </w:r>
    </w:p>
    <w:p w:rsidR="00D461D5" w:rsidRPr="00D461D5" w:rsidRDefault="00D461D5" w:rsidP="00D461D5">
      <w:pPr>
        <w:tabs>
          <w:tab w:val="left" w:pos="5300"/>
          <w:tab w:val="left" w:pos="67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в сельских администрациях -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35,7     </w:t>
      </w:r>
      <w:r w:rsidRPr="00D461D5">
        <w:rPr>
          <w:rFonts w:ascii="Bookman Old Style" w:hAnsi="Bookman Old Style"/>
          <w:sz w:val="24"/>
          <w:szCs w:val="24"/>
        </w:rPr>
        <w:t xml:space="preserve"> км.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Канализационные сооружения сточных вод имеются и работают: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в г.Грязовец: ЗАО ПТК "Северное молоко" производительностью </w:t>
      </w:r>
      <w:r w:rsidRPr="00D461D5">
        <w:rPr>
          <w:rFonts w:ascii="Bookman Old Style" w:hAnsi="Bookman Old Style"/>
          <w:sz w:val="24"/>
          <w:szCs w:val="24"/>
          <w:u w:val="single"/>
        </w:rPr>
        <w:t>7,0 тыс.куб.м/сутки;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D461D5">
        <w:rPr>
          <w:rFonts w:ascii="Bookman Old Style" w:hAnsi="Bookman Old Style"/>
          <w:sz w:val="24"/>
          <w:szCs w:val="24"/>
        </w:rPr>
        <w:t>- в п.Вохтога: МУП «Управление ЖКХ п. Вохтога»; производительностью __</w:t>
      </w:r>
      <w:r w:rsidRPr="00D461D5">
        <w:rPr>
          <w:rFonts w:ascii="Bookman Old Style" w:hAnsi="Bookman Old Style"/>
          <w:sz w:val="24"/>
          <w:szCs w:val="24"/>
          <w:u w:val="single"/>
        </w:rPr>
        <w:t>1</w:t>
      </w:r>
      <w:r w:rsidRPr="00D461D5">
        <w:rPr>
          <w:rFonts w:ascii="Bookman Old Style" w:hAnsi="Bookman Old Style"/>
          <w:sz w:val="24"/>
          <w:szCs w:val="24"/>
        </w:rPr>
        <w:t>__тыс.куб.м./сутки.</w:t>
      </w: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D461D5">
        <w:rPr>
          <w:rFonts w:ascii="Bookman Old Style" w:hAnsi="Bookman Old Style"/>
          <w:sz w:val="24"/>
          <w:szCs w:val="24"/>
        </w:rPr>
        <w:t xml:space="preserve">- в д.д. Анохино, Жёрноково, Ростилово, Вараксино, Слобода, Покровское, Юрово, Минькино, Спасское, Хорошево  -  общей мощностью </w:t>
      </w:r>
      <w:r w:rsidRPr="00D461D5">
        <w:rPr>
          <w:rFonts w:ascii="Bookman Old Style" w:hAnsi="Bookman Old Style"/>
          <w:sz w:val="24"/>
          <w:szCs w:val="24"/>
          <w:u w:val="single"/>
        </w:rPr>
        <w:t>4,5 тыс.куб.м/сутки.</w:t>
      </w:r>
    </w:p>
    <w:p w:rsidR="006D55F5" w:rsidRDefault="006D55F5" w:rsidP="006D55F5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t>3.7</w:t>
      </w:r>
      <w:r w:rsidRPr="002C13E5">
        <w:rPr>
          <w:rFonts w:ascii="Bookman Old Style" w:hAnsi="Bookman Old Style"/>
          <w:b/>
          <w:i w:val="0"/>
        </w:rPr>
        <w:t>.Первоочередное обеспечение населения</w:t>
      </w:r>
    </w:p>
    <w:p w:rsidR="006D55F5" w:rsidRPr="00AA704F" w:rsidRDefault="006D55F5" w:rsidP="006D55F5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4014EC">
        <w:rPr>
          <w:rFonts w:ascii="Bookman Old Style" w:hAnsi="Bookman Old Style"/>
          <w:i w:val="0"/>
        </w:rPr>
        <w:t>В ходе первоочередного обеспечения населения пострадавшего при пожарах в жилых домах на территории Грязовецк</w:t>
      </w:r>
      <w:r w:rsidR="00481CDE">
        <w:rPr>
          <w:rFonts w:ascii="Bookman Old Style" w:hAnsi="Bookman Old Style"/>
          <w:i w:val="0"/>
        </w:rPr>
        <w:t xml:space="preserve">ого муниципального района в </w:t>
      </w:r>
      <w:r w:rsidR="00481CDE" w:rsidRPr="00AA704F">
        <w:rPr>
          <w:rFonts w:ascii="Bookman Old Style" w:hAnsi="Bookman Old Style"/>
          <w:i w:val="0"/>
        </w:rPr>
        <w:t>201</w:t>
      </w:r>
      <w:r w:rsidR="00B64F41">
        <w:rPr>
          <w:rFonts w:ascii="Bookman Old Style" w:hAnsi="Bookman Old Style"/>
          <w:i w:val="0"/>
        </w:rPr>
        <w:t>7</w:t>
      </w:r>
      <w:r w:rsidRPr="00AA704F">
        <w:rPr>
          <w:rFonts w:ascii="Bookman Old Style" w:hAnsi="Bookman Old Style"/>
          <w:i w:val="0"/>
        </w:rPr>
        <w:t xml:space="preserve"> году предоставлено муниципальное жильё в количестве </w:t>
      </w:r>
      <w:r w:rsidR="002B4DDE">
        <w:rPr>
          <w:rFonts w:ascii="Bookman Old Style" w:hAnsi="Bookman Old Style"/>
          <w:b/>
          <w:i w:val="0"/>
        </w:rPr>
        <w:t>3</w:t>
      </w:r>
      <w:r w:rsidRPr="00AA704F">
        <w:rPr>
          <w:rFonts w:ascii="Bookman Old Style" w:hAnsi="Bookman Old Style"/>
          <w:i w:val="0"/>
        </w:rPr>
        <w:t xml:space="preserve"> квартир</w:t>
      </w:r>
      <w:r w:rsidR="002B4DDE">
        <w:rPr>
          <w:rFonts w:ascii="Bookman Old Style" w:hAnsi="Bookman Old Style"/>
          <w:i w:val="0"/>
        </w:rPr>
        <w:t>ы</w:t>
      </w:r>
      <w:r w:rsidRPr="00AA704F">
        <w:rPr>
          <w:rFonts w:ascii="Bookman Old Style" w:hAnsi="Bookman Old Style"/>
          <w:i w:val="0"/>
        </w:rPr>
        <w:t>:</w:t>
      </w:r>
    </w:p>
    <w:p w:rsidR="006D55F5" w:rsidRDefault="009D103C" w:rsidP="006D55F5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AA704F">
        <w:rPr>
          <w:rFonts w:ascii="Bookman Old Style" w:hAnsi="Bookman Old Style"/>
          <w:i w:val="0"/>
        </w:rPr>
        <w:t>-</w:t>
      </w:r>
      <w:r w:rsidRPr="00B64F41">
        <w:rPr>
          <w:rFonts w:ascii="Bookman Old Style" w:hAnsi="Bookman Old Style"/>
          <w:i w:val="0"/>
          <w:highlight w:val="yellow"/>
        </w:rPr>
        <w:t xml:space="preserve">МО Вохтожское – </w:t>
      </w:r>
      <w:r w:rsidR="00B64F41" w:rsidRPr="00B64F41">
        <w:rPr>
          <w:rFonts w:ascii="Bookman Old Style" w:hAnsi="Bookman Old Style"/>
          <w:b/>
          <w:i w:val="0"/>
          <w:highlight w:val="yellow"/>
        </w:rPr>
        <w:t>1</w:t>
      </w:r>
      <w:r w:rsidR="002B4DDE">
        <w:rPr>
          <w:rFonts w:ascii="Bookman Old Style" w:hAnsi="Bookman Old Style"/>
          <w:i w:val="0"/>
          <w:highlight w:val="yellow"/>
        </w:rPr>
        <w:t xml:space="preserve"> квартира</w:t>
      </w:r>
      <w:r w:rsidRPr="00B64F41">
        <w:rPr>
          <w:rFonts w:ascii="Bookman Old Style" w:hAnsi="Bookman Old Style"/>
          <w:i w:val="0"/>
          <w:highlight w:val="yellow"/>
        </w:rPr>
        <w:t>.</w:t>
      </w:r>
      <w:r w:rsidR="004014EC" w:rsidRPr="00B64F41">
        <w:rPr>
          <w:rFonts w:ascii="Bookman Old Style" w:hAnsi="Bookman Old Style"/>
          <w:i w:val="0"/>
          <w:highlight w:val="yellow"/>
        </w:rPr>
        <w:t xml:space="preserve"> МО </w:t>
      </w:r>
      <w:r w:rsidR="00877C2B">
        <w:rPr>
          <w:rFonts w:ascii="Bookman Old Style" w:hAnsi="Bookman Old Style"/>
          <w:i w:val="0"/>
          <w:highlight w:val="yellow"/>
        </w:rPr>
        <w:t>Сидоровское</w:t>
      </w:r>
      <w:r w:rsidR="004014EC" w:rsidRPr="00B64F41">
        <w:rPr>
          <w:rFonts w:ascii="Bookman Old Style" w:hAnsi="Bookman Old Style"/>
          <w:i w:val="0"/>
          <w:highlight w:val="yellow"/>
        </w:rPr>
        <w:t xml:space="preserve"> - </w:t>
      </w:r>
      <w:r w:rsidR="00420569" w:rsidRPr="00B64F41">
        <w:rPr>
          <w:rFonts w:ascii="Bookman Old Style" w:hAnsi="Bookman Old Style"/>
          <w:b/>
          <w:i w:val="0"/>
          <w:highlight w:val="yellow"/>
        </w:rPr>
        <w:t>1</w:t>
      </w:r>
      <w:r w:rsidR="00302CB0" w:rsidRPr="00B64F41">
        <w:rPr>
          <w:rFonts w:ascii="Bookman Old Style" w:hAnsi="Bookman Old Style"/>
          <w:i w:val="0"/>
          <w:highlight w:val="yellow"/>
        </w:rPr>
        <w:t xml:space="preserve"> помещение</w:t>
      </w:r>
      <w:r w:rsidR="004014EC" w:rsidRPr="00B64F41">
        <w:rPr>
          <w:rFonts w:ascii="Bookman Old Style" w:hAnsi="Bookman Old Style"/>
          <w:i w:val="0"/>
          <w:highlight w:val="yellow"/>
        </w:rPr>
        <w:t xml:space="preserve"> для проживания, МО </w:t>
      </w:r>
      <w:r w:rsidR="00877C2B">
        <w:rPr>
          <w:rFonts w:ascii="Bookman Old Style" w:hAnsi="Bookman Old Style"/>
          <w:i w:val="0"/>
          <w:highlight w:val="yellow"/>
        </w:rPr>
        <w:t xml:space="preserve">Комьянское </w:t>
      </w:r>
      <w:r w:rsidR="004014EC" w:rsidRPr="00B64F41">
        <w:rPr>
          <w:rFonts w:ascii="Bookman Old Style" w:hAnsi="Bookman Old Style"/>
          <w:i w:val="0"/>
          <w:highlight w:val="yellow"/>
        </w:rPr>
        <w:t xml:space="preserve"> -</w:t>
      </w:r>
      <w:r w:rsidR="004014EC" w:rsidRPr="00B64F41">
        <w:rPr>
          <w:rFonts w:ascii="Bookman Old Style" w:hAnsi="Bookman Old Style"/>
          <w:b/>
          <w:i w:val="0"/>
          <w:highlight w:val="yellow"/>
        </w:rPr>
        <w:t>1</w:t>
      </w:r>
      <w:r w:rsidR="004014EC" w:rsidRPr="00B64F41">
        <w:rPr>
          <w:rFonts w:ascii="Bookman Old Style" w:hAnsi="Bookman Old Style"/>
          <w:i w:val="0"/>
          <w:highlight w:val="yellow"/>
        </w:rPr>
        <w:t xml:space="preserve"> квартира</w:t>
      </w:r>
      <w:r w:rsidR="00877C2B">
        <w:rPr>
          <w:rFonts w:ascii="Bookman Old Style" w:hAnsi="Bookman Old Style"/>
          <w:i w:val="0"/>
          <w:highlight w:val="yellow"/>
        </w:rPr>
        <w:t xml:space="preserve"> помещение для проживания</w:t>
      </w:r>
      <w:r w:rsidR="00302CB0" w:rsidRPr="00B64F41">
        <w:rPr>
          <w:rFonts w:ascii="Bookman Old Style" w:hAnsi="Bookman Old Style"/>
          <w:i w:val="0"/>
          <w:highlight w:val="yellow"/>
        </w:rPr>
        <w:t>.</w:t>
      </w:r>
    </w:p>
    <w:p w:rsidR="006D55F5" w:rsidRDefault="006D55F5" w:rsidP="006D55F5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Сведения о созданных и содержащихся в целях ГО запасов материально</w:t>
      </w:r>
      <w:r w:rsidR="00E4768D">
        <w:rPr>
          <w:rFonts w:ascii="Bookman Old Style" w:hAnsi="Bookman Old Style"/>
          <w:i w:val="0"/>
        </w:rPr>
        <w:t xml:space="preserve"> </w:t>
      </w:r>
      <w:r>
        <w:rPr>
          <w:rFonts w:ascii="Bookman Old Style" w:hAnsi="Bookman Old Style"/>
          <w:i w:val="0"/>
        </w:rPr>
        <w:t>- технических, продовольствен</w:t>
      </w:r>
      <w:r w:rsidR="00877C2B">
        <w:rPr>
          <w:rFonts w:ascii="Bookman Old Style" w:hAnsi="Bookman Old Style"/>
          <w:i w:val="0"/>
        </w:rPr>
        <w:t>ных, медицинских и иных средств</w:t>
      </w:r>
      <w:r>
        <w:rPr>
          <w:rFonts w:ascii="Bookman Old Style" w:hAnsi="Bookman Old Style"/>
          <w:i w:val="0"/>
        </w:rPr>
        <w:t xml:space="preserve"> предоставлена в таблице сведения о материальных и финансовых </w:t>
      </w:r>
      <w:r w:rsidRPr="008665C1">
        <w:rPr>
          <w:rFonts w:ascii="Bookman Old Style" w:hAnsi="Bookman Old Style"/>
          <w:i w:val="0"/>
        </w:rPr>
        <w:t>запасах.</w:t>
      </w:r>
    </w:p>
    <w:p w:rsidR="006D55F5" w:rsidRDefault="006D55F5" w:rsidP="006D55F5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</w:p>
    <w:p w:rsidR="006D55F5" w:rsidRDefault="006D55F5" w:rsidP="006D55F5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  <w:sectPr w:rsidR="00D461D5" w:rsidSect="00514ABE">
          <w:headerReference w:type="default" r:id="rId9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С В Е Д Е Н И Я</w:t>
      </w:r>
    </w:p>
    <w:p w:rsidR="00D461D5" w:rsidRDefault="00D461D5" w:rsidP="00D461D5">
      <w:pPr>
        <w:suppressAutoHyphens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 объектах хозяйственно-питьевого водоснабжения на территории</w:t>
      </w:r>
    </w:p>
    <w:p w:rsidR="00D461D5" w:rsidRDefault="00D461D5" w:rsidP="00D461D5">
      <w:pPr>
        <w:suppressAutoHyphens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Грязовецкого муниципального  района по состоянию на 1 </w:t>
      </w:r>
      <w:r w:rsidR="00B21D34">
        <w:rPr>
          <w:b/>
          <w:bCs/>
          <w:sz w:val="20"/>
          <w:szCs w:val="20"/>
        </w:rPr>
        <w:t>ноября 201</w:t>
      </w:r>
      <w:r w:rsidR="00901438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года</w:t>
      </w:r>
    </w:p>
    <w:tbl>
      <w:tblPr>
        <w:tblW w:w="152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645"/>
        <w:gridCol w:w="645"/>
        <w:gridCol w:w="645"/>
        <w:gridCol w:w="645"/>
        <w:gridCol w:w="773"/>
        <w:gridCol w:w="1676"/>
        <w:gridCol w:w="773"/>
        <w:gridCol w:w="516"/>
        <w:gridCol w:w="1160"/>
        <w:gridCol w:w="773"/>
        <w:gridCol w:w="1214"/>
        <w:gridCol w:w="1066"/>
        <w:gridCol w:w="1066"/>
        <w:gridCol w:w="1811"/>
      </w:tblGrid>
      <w:tr w:rsidR="00D461D5" w:rsidTr="00D461D5">
        <w:trPr>
          <w:cantSplit/>
          <w:trHeight w:val="337"/>
        </w:trPr>
        <w:tc>
          <w:tcPr>
            <w:tcW w:w="180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6D55F5" w:rsidP="006D55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461D5">
              <w:rPr>
                <w:sz w:val="20"/>
                <w:szCs w:val="20"/>
              </w:rPr>
              <w:t>ерритория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Минималь-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ная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потреб 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ность</w:t>
            </w:r>
          </w:p>
        </w:tc>
        <w:tc>
          <w:tcPr>
            <w:tcW w:w="6188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Объекты централизованных систем водоснабжения</w:t>
            </w:r>
          </w:p>
        </w:tc>
        <w:tc>
          <w:tcPr>
            <w:tcW w:w="5930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Отдельно стоящие объекты водоснабжения</w:t>
            </w:r>
          </w:p>
        </w:tc>
      </w:tr>
      <w:tr w:rsidR="00D461D5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Кол-во и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объем ре-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зервуаров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пит.воды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шт/тыс.м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Объем воды в сис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softHyphen/>
              <w:t>темах подачи и распределения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воды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тыс.м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Кол-во и мощность головных сооруже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softHyphen/>
              <w:t>ний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шт/тыс.м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t xml:space="preserve"> в сутки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Кол-во и дебит во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softHyphen/>
              <w:t>дозаборных скважин шт/тыс.м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t xml:space="preserve"> в сутки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Кол-во и дебит шахтных колодцев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шт/тыс.м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t xml:space="preserve"> в сутки</w:t>
            </w:r>
          </w:p>
        </w:tc>
      </w:tr>
      <w:tr w:rsidR="00D461D5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6D55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запа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сах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воды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тыс.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мощ-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нос-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ти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объ-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ек-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тов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водо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снаб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же-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ния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тыс.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t xml:space="preserve"> в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сут.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го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том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числе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отвечающих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требованиям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норм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всего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 т.ч.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го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 том числе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го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 том числе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го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 том числе</w:t>
            </w:r>
          </w:p>
        </w:tc>
      </w:tr>
      <w:tr w:rsidR="00D461D5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6D55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отвечающих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требованиям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норм</w:t>
            </w: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Базирующихся на подземных источниках</w:t>
            </w: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отвечающих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требованиям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норм</w:t>
            </w: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13FD" w:rsidRDefault="000D13FD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Отвечающих</w:t>
            </w:r>
          </w:p>
          <w:p w:rsidR="00D461D5" w:rsidRPr="00D461D5" w:rsidRDefault="000D13FD" w:rsidP="000D13F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требо</w:t>
            </w:r>
            <w:r w:rsidR="00D461D5" w:rsidRPr="00D461D5">
              <w:rPr>
                <w:rFonts w:ascii="Bookman Old Style" w:hAnsi="Bookman Old Style"/>
                <w:sz w:val="20"/>
                <w:szCs w:val="20"/>
              </w:rPr>
              <w:t>ваниям норм</w:t>
            </w:r>
          </w:p>
        </w:tc>
      </w:tr>
      <w:tr w:rsidR="00D461D5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из них</w:t>
            </w: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обесп.</w:t>
            </w:r>
          </w:p>
          <w:p w:rsidR="00D461D5" w:rsidRPr="00D461D5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Резерв.</w:t>
            </w:r>
          </w:p>
          <w:p w:rsidR="00D461D5" w:rsidRPr="00D461D5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ист-ком</w:t>
            </w:r>
          </w:p>
          <w:p w:rsidR="00D461D5" w:rsidRPr="00D461D5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энерго-</w:t>
            </w:r>
          </w:p>
          <w:p w:rsidR="00D461D5" w:rsidRPr="00D461D5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снабже-</w:t>
            </w:r>
          </w:p>
          <w:p w:rsidR="00D461D5" w:rsidRPr="00D461D5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ния</w:t>
            </w: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1D5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обесп-ых</w:t>
            </w:r>
          </w:p>
          <w:p w:rsidR="00D461D5" w:rsidRPr="00D461D5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резер-ым</w:t>
            </w:r>
          </w:p>
          <w:p w:rsidR="00D461D5" w:rsidRPr="00D461D5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источ-ом</w:t>
            </w:r>
          </w:p>
          <w:p w:rsidR="00D461D5" w:rsidRPr="00D461D5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энерго-</w:t>
            </w:r>
          </w:p>
          <w:p w:rsidR="00D461D5" w:rsidRPr="00D461D5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снабже-</w:t>
            </w:r>
          </w:p>
          <w:p w:rsidR="00D461D5" w:rsidRPr="00D461D5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ния</w:t>
            </w: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1D5" w:rsidTr="00D461D5">
        <w:trPr>
          <w:cantSplit/>
          <w:trHeight w:val="623"/>
        </w:trPr>
        <w:tc>
          <w:tcPr>
            <w:tcW w:w="1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ind w:left="55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1D5" w:rsidTr="00D461D5">
        <w:trPr>
          <w:cantSplit/>
          <w:trHeight w:val="1096"/>
        </w:trPr>
        <w:tc>
          <w:tcPr>
            <w:tcW w:w="1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6D55F5" w:rsidRDefault="006D55F5" w:rsidP="006D55F5">
            <w:pPr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6D55F5">
              <w:rPr>
                <w:b/>
                <w:sz w:val="20"/>
                <w:szCs w:val="20"/>
              </w:rPr>
              <w:t>Грязовецкий муниципальный район</w:t>
            </w:r>
          </w:p>
          <w:p w:rsidR="00D461D5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ind w:left="55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11,6</w:t>
            </w: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26,7</w:t>
            </w: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6/3</w:t>
            </w: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6/3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6,75</w:t>
            </w:r>
          </w:p>
        </w:tc>
        <w:tc>
          <w:tcPr>
            <w:tcW w:w="16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6,75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2/8,6</w:t>
            </w:r>
          </w:p>
        </w:tc>
        <w:tc>
          <w:tcPr>
            <w:tcW w:w="5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152/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30,41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152/30,41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1125/4,2</w:t>
            </w:r>
          </w:p>
        </w:tc>
        <w:tc>
          <w:tcPr>
            <w:tcW w:w="1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938/3,62</w:t>
            </w:r>
          </w:p>
        </w:tc>
      </w:tr>
    </w:tbl>
    <w:p w:rsidR="00776233" w:rsidRPr="00776233" w:rsidRDefault="008F68E1" w:rsidP="00776233">
      <w:pPr>
        <w:pStyle w:val="1"/>
        <w:ind w:left="432" w:hanging="432"/>
        <w:jc w:val="center"/>
        <w:rPr>
          <w:rFonts w:ascii="Bookman Old Style" w:hAnsi="Bookman Old Style"/>
          <w:b/>
        </w:rPr>
      </w:pPr>
      <w:r w:rsidRPr="004014EC">
        <w:rPr>
          <w:rFonts w:ascii="Bookman Old Style" w:hAnsi="Bookman Old Style"/>
          <w:b/>
        </w:rPr>
        <w:lastRenderedPageBreak/>
        <w:t>СВЕДЕНИЯ О МАТЕРИАЛЬНЫХ И ФИНАНСОВЫХ РЕЗЕРВАХ ДЛЯ ПРОВЕДЕНИЯ МЕРОПРИЯТИЙ ГРАЖДАНСКОЙ ОБОРОНЫ  И ЗАЩИТЫ НАСЕЛЕНИЯ НА ТЕРРИТОРИИ ГРЯЗОВЕЦКОГО РАЙОНА</w:t>
      </w:r>
    </w:p>
    <w:p w:rsidR="007E3413" w:rsidRDefault="00776233" w:rsidP="00776233">
      <w:pPr>
        <w:pStyle w:val="1"/>
        <w:ind w:left="432" w:hanging="432"/>
        <w:rPr>
          <w:b/>
        </w:rPr>
      </w:pPr>
      <w:r>
        <w:rPr>
          <w:b/>
        </w:rPr>
        <w:t xml:space="preserve"> </w:t>
      </w: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1"/>
        <w:gridCol w:w="3030"/>
        <w:gridCol w:w="996"/>
        <w:gridCol w:w="852"/>
        <w:gridCol w:w="995"/>
        <w:gridCol w:w="1564"/>
        <w:gridCol w:w="1421"/>
        <w:gridCol w:w="1279"/>
        <w:gridCol w:w="1673"/>
        <w:gridCol w:w="1417"/>
        <w:gridCol w:w="1560"/>
      </w:tblGrid>
      <w:tr w:rsidR="007E3413" w:rsidRPr="005429E2" w:rsidTr="007E3413">
        <w:trPr>
          <w:trHeight w:hRule="exact" w:val="1458"/>
        </w:trPr>
        <w:tc>
          <w:tcPr>
            <w:tcW w:w="421" w:type="dxa"/>
            <w:vMerge w:val="restart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30" w:type="dxa"/>
            <w:vMerge w:val="restart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  <w:r w:rsidRPr="005429E2">
              <w:rPr>
                <w:rFonts w:ascii="Times New Roman" w:hAnsi="Times New Roman"/>
                <w:spacing w:val="-4"/>
                <w:sz w:val="24"/>
                <w:szCs w:val="24"/>
              </w:rPr>
              <w:t>материальных ресурсов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7"/>
                <w:sz w:val="24"/>
                <w:szCs w:val="24"/>
              </w:rPr>
              <w:t>Ед. изм.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Планируемые </w:t>
            </w:r>
            <w:r w:rsidRPr="005429E2">
              <w:rPr>
                <w:rFonts w:ascii="Times New Roman" w:hAnsi="Times New Roman"/>
                <w:spacing w:val="-5"/>
                <w:sz w:val="24"/>
                <w:szCs w:val="24"/>
              </w:rPr>
              <w:t>объемы</w:t>
            </w:r>
          </w:p>
        </w:tc>
        <w:tc>
          <w:tcPr>
            <w:tcW w:w="2559" w:type="dxa"/>
            <w:gridSpan w:val="2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по состоянию на </w:t>
            </w:r>
            <w:r w:rsidRPr="005429E2">
              <w:rPr>
                <w:rFonts w:ascii="Times New Roman" w:hAnsi="Times New Roman"/>
                <w:sz w:val="24"/>
                <w:szCs w:val="24"/>
              </w:rPr>
              <w:t xml:space="preserve">1 число первого месяца </w:t>
            </w:r>
            <w:r w:rsidRPr="005429E2">
              <w:rPr>
                <w:rFonts w:ascii="Times New Roman" w:hAnsi="Times New Roman"/>
                <w:spacing w:val="-3"/>
                <w:sz w:val="24"/>
                <w:szCs w:val="24"/>
              </w:rPr>
              <w:t>отчетного периода</w:t>
            </w:r>
          </w:p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>Использова</w:t>
            </w:r>
            <w:r w:rsidRPr="00542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но за </w:t>
            </w:r>
            <w:r w:rsidRPr="005429E2">
              <w:rPr>
                <w:rFonts w:ascii="Times New Roman" w:hAnsi="Times New Roman"/>
                <w:spacing w:val="-5"/>
                <w:sz w:val="24"/>
                <w:szCs w:val="24"/>
              </w:rPr>
              <w:t>отчетный период</w:t>
            </w:r>
          </w:p>
        </w:tc>
        <w:tc>
          <w:tcPr>
            <w:tcW w:w="1279" w:type="dxa"/>
            <w:vMerge w:val="restart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Восполнено </w:t>
            </w:r>
            <w:r w:rsidRPr="005429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 отчетный </w:t>
            </w:r>
            <w:r w:rsidRPr="00542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период </w:t>
            </w:r>
            <w:r w:rsidRPr="005429E2">
              <w:rPr>
                <w:rFonts w:ascii="Times New Roman" w:hAnsi="Times New Roman"/>
                <w:spacing w:val="-4"/>
                <w:sz w:val="24"/>
                <w:szCs w:val="24"/>
              </w:rPr>
              <w:t>(заложено)</w:t>
            </w:r>
          </w:p>
        </w:tc>
        <w:tc>
          <w:tcPr>
            <w:tcW w:w="3090" w:type="dxa"/>
            <w:gridSpan w:val="2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 xml:space="preserve">Наличие по состоянию на 1 </w:t>
            </w:r>
            <w:r w:rsidRPr="005429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число месяца, следующего </w:t>
            </w:r>
            <w:r w:rsidRPr="005429E2">
              <w:rPr>
                <w:rFonts w:ascii="Times New Roman" w:hAnsi="Times New Roman"/>
                <w:spacing w:val="-2"/>
                <w:sz w:val="24"/>
                <w:szCs w:val="24"/>
              </w:rPr>
              <w:t>за отчетным периодом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>Примечание</w:t>
            </w:r>
          </w:p>
        </w:tc>
      </w:tr>
      <w:tr w:rsidR="007E3413" w:rsidRPr="005429E2" w:rsidTr="007E3413">
        <w:trPr>
          <w:trHeight w:hRule="exact" w:val="1009"/>
        </w:trPr>
        <w:tc>
          <w:tcPr>
            <w:tcW w:w="421" w:type="dxa"/>
            <w:vMerge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7"/>
                <w:sz w:val="24"/>
                <w:szCs w:val="24"/>
              </w:rPr>
              <w:t>Кол-во</w:t>
            </w:r>
          </w:p>
        </w:tc>
        <w:tc>
          <w:tcPr>
            <w:tcW w:w="1564" w:type="dxa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% от </w:t>
            </w:r>
            <w:r w:rsidRPr="005429E2">
              <w:rPr>
                <w:rFonts w:ascii="Times New Roman" w:hAnsi="Times New Roman"/>
                <w:spacing w:val="-3"/>
                <w:sz w:val="24"/>
                <w:szCs w:val="24"/>
              </w:rPr>
              <w:t>планируемого объема</w:t>
            </w:r>
          </w:p>
        </w:tc>
        <w:tc>
          <w:tcPr>
            <w:tcW w:w="1421" w:type="dxa"/>
            <w:vMerge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% от </w:t>
            </w: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планируемого </w:t>
            </w:r>
            <w:r w:rsidRPr="005429E2">
              <w:rPr>
                <w:rFonts w:ascii="Times New Roman" w:hAnsi="Times New Roman"/>
                <w:spacing w:val="-5"/>
                <w:sz w:val="24"/>
                <w:szCs w:val="24"/>
              </w:rPr>
              <w:t>объема</w:t>
            </w:r>
          </w:p>
        </w:tc>
        <w:tc>
          <w:tcPr>
            <w:tcW w:w="1560" w:type="dxa"/>
            <w:vMerge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296"/>
        </w:trPr>
        <w:tc>
          <w:tcPr>
            <w:tcW w:w="421" w:type="dxa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FFFFFF"/>
          </w:tcPr>
          <w:p w:rsidR="007E3413" w:rsidRPr="005429E2" w:rsidRDefault="007E3413" w:rsidP="00AA70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3413" w:rsidRPr="005429E2" w:rsidTr="007E3413">
        <w:trPr>
          <w:trHeight w:hRule="exact" w:val="541"/>
        </w:trPr>
        <w:tc>
          <w:tcPr>
            <w:tcW w:w="421" w:type="dxa"/>
            <w:vMerge w:val="restart"/>
            <w:shd w:val="clear" w:color="auto" w:fill="FFFFFF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pacing w:val="-4"/>
                <w:w w:val="121"/>
                <w:sz w:val="24"/>
                <w:szCs w:val="24"/>
                <w:shd w:val="clear" w:color="auto" w:fill="FFFF00"/>
              </w:rPr>
            </w:pPr>
            <w:r w:rsidRPr="007E3413">
              <w:rPr>
                <w:rFonts w:ascii="Times New Roman" w:hAnsi="Times New Roman"/>
                <w:spacing w:val="-5"/>
                <w:sz w:val="24"/>
                <w:szCs w:val="24"/>
              </w:rPr>
              <w:t>Продовольствие:</w:t>
            </w:r>
          </w:p>
        </w:tc>
        <w:tc>
          <w:tcPr>
            <w:tcW w:w="996" w:type="dxa"/>
            <w:shd w:val="clear" w:color="auto" w:fill="FFFFFF" w:themeFill="background1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00"/>
              </w:rPr>
            </w:pPr>
            <w:r w:rsidRPr="007E3413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 w:themeFill="background1"/>
              </w:rPr>
              <w:t>тыс. руб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583.2</w:t>
            </w:r>
          </w:p>
        </w:tc>
        <w:tc>
          <w:tcPr>
            <w:tcW w:w="995" w:type="dxa"/>
            <w:shd w:val="clear" w:color="auto" w:fill="FFFFFF" w:themeFill="background1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583.2</w:t>
            </w:r>
          </w:p>
        </w:tc>
        <w:tc>
          <w:tcPr>
            <w:tcW w:w="1564" w:type="dxa"/>
            <w:shd w:val="clear" w:color="auto" w:fill="FFFFFF" w:themeFill="background1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100</w:t>
            </w:r>
          </w:p>
        </w:tc>
        <w:tc>
          <w:tcPr>
            <w:tcW w:w="1421" w:type="dxa"/>
            <w:shd w:val="clear" w:color="auto" w:fill="FFFFFF" w:themeFill="background1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583.2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100</w:t>
            </w:r>
          </w:p>
        </w:tc>
        <w:tc>
          <w:tcPr>
            <w:tcW w:w="1560" w:type="dxa"/>
            <w:vMerge w:val="restart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498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5"/>
                <w:sz w:val="24"/>
                <w:szCs w:val="24"/>
              </w:rPr>
              <w:t>мучные изделия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1.053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1.053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1.053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505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4"/>
                <w:sz w:val="24"/>
                <w:szCs w:val="24"/>
              </w:rPr>
              <w:t>крупа и макаронные изделия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0.112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0.112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0.112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498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2"/>
                <w:sz w:val="24"/>
                <w:szCs w:val="24"/>
              </w:rPr>
              <w:t>детское питание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0.203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0.203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0.203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505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5"/>
                <w:sz w:val="24"/>
                <w:szCs w:val="24"/>
              </w:rPr>
              <w:t>мясопродукты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1.030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1.030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1.030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514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5"/>
                <w:sz w:val="24"/>
                <w:szCs w:val="24"/>
              </w:rPr>
              <w:t>рыбопродукты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0.081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0.081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0.081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503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4"/>
                <w:sz w:val="24"/>
                <w:szCs w:val="24"/>
              </w:rPr>
              <w:t>масло животное, жиры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7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0.186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0.186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0.186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493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3"/>
                <w:sz w:val="24"/>
                <w:szCs w:val="24"/>
              </w:rPr>
              <w:t>молокопродукты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2.267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2.267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2.267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500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4"/>
                <w:sz w:val="24"/>
                <w:szCs w:val="24"/>
              </w:rPr>
              <w:t>картофель и овощи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7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1.243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1.243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1.243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521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4"/>
                <w:sz w:val="24"/>
                <w:szCs w:val="24"/>
              </w:rPr>
              <w:t>сухие пайки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495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w w:val="124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w w:val="124"/>
                <w:sz w:val="24"/>
                <w:szCs w:val="24"/>
              </w:rPr>
              <w:t>сахар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w w:val="124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w w:val="124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0.211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0.211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0.211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500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7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0.068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0.068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0.068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509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4"/>
                <w:sz w:val="24"/>
                <w:szCs w:val="24"/>
              </w:rPr>
              <w:t>соль и др.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0.045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0.045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0.045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676"/>
        </w:trPr>
        <w:tc>
          <w:tcPr>
            <w:tcW w:w="421" w:type="dxa"/>
            <w:shd w:val="clear" w:color="auto" w:fill="FFFFFF"/>
            <w:vAlign w:val="bottom"/>
          </w:tcPr>
          <w:p w:rsidR="007E3413" w:rsidRPr="007E3413" w:rsidRDefault="00E3084B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2</w:t>
            </w:r>
          </w:p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b/>
                <w:sz w:val="24"/>
                <w:szCs w:val="24"/>
                <w:highlight w:val="lightGray"/>
                <w:shd w:val="clear" w:color="auto" w:fill="FFFF00"/>
              </w:rPr>
            </w:pPr>
            <w:r w:rsidRPr="007E3413">
              <w:rPr>
                <w:rFonts w:ascii="Times New Roman" w:hAnsi="Times New Roman"/>
                <w:b/>
                <w:sz w:val="24"/>
                <w:szCs w:val="24"/>
                <w:highlight w:val="lightGray"/>
                <w:shd w:val="clear" w:color="auto" w:fill="FFFF00"/>
              </w:rPr>
              <w:t>Медикаменты и</w:t>
            </w:r>
          </w:p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7E3413">
              <w:rPr>
                <w:rFonts w:ascii="Times New Roman" w:hAnsi="Times New Roman"/>
                <w:b/>
                <w:sz w:val="24"/>
                <w:szCs w:val="24"/>
                <w:highlight w:val="lightGray"/>
                <w:shd w:val="clear" w:color="auto" w:fill="FFFF00"/>
              </w:rPr>
              <w:t xml:space="preserve"> оборудование и др.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7E3413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тыс. руб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7E3413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16,4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7E3413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16.4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7E3413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7E3413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16.4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7E3413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</w:tr>
      <w:tr w:rsidR="007E3413" w:rsidRPr="005429E2" w:rsidTr="007E3413">
        <w:trPr>
          <w:trHeight w:hRule="exact" w:val="514"/>
        </w:trPr>
        <w:tc>
          <w:tcPr>
            <w:tcW w:w="421" w:type="dxa"/>
            <w:vMerge w:val="restart"/>
            <w:shd w:val="clear" w:color="auto" w:fill="FFFFFF"/>
          </w:tcPr>
          <w:p w:rsidR="007E3413" w:rsidRPr="007E3413" w:rsidRDefault="00E3084B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E341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highlight w:val="lightGray"/>
                <w:shd w:val="clear" w:color="auto" w:fill="FFFF00"/>
              </w:rPr>
              <w:t>Нефтепродукты: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pacing w:val="-4"/>
                <w:sz w:val="24"/>
                <w:szCs w:val="24"/>
                <w:highlight w:val="lightGray"/>
                <w:shd w:val="clear" w:color="auto" w:fill="FFFF00"/>
              </w:rPr>
            </w:pPr>
            <w:r w:rsidRPr="007E3413">
              <w:rPr>
                <w:rFonts w:ascii="Times New Roman" w:hAnsi="Times New Roman"/>
                <w:spacing w:val="-4"/>
                <w:sz w:val="24"/>
                <w:szCs w:val="24"/>
                <w:highlight w:val="lightGray"/>
                <w:shd w:val="clear" w:color="auto" w:fill="FFFF00"/>
              </w:rPr>
              <w:t>тыс. руб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7E3413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998.8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7E3413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998.8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7E3413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7E3413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998.8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7E3413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7E3413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100</w:t>
            </w:r>
          </w:p>
        </w:tc>
        <w:tc>
          <w:tcPr>
            <w:tcW w:w="1560" w:type="dxa"/>
            <w:vMerge w:val="restart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527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4"/>
                <w:sz w:val="24"/>
                <w:szCs w:val="24"/>
              </w:rPr>
              <w:t>автобензин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484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3"/>
                <w:sz w:val="24"/>
                <w:szCs w:val="24"/>
              </w:rPr>
              <w:t>дизельное топливо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431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4"/>
                <w:sz w:val="24"/>
                <w:szCs w:val="24"/>
              </w:rPr>
              <w:t>керосин осветительный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394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4"/>
                <w:sz w:val="24"/>
                <w:szCs w:val="24"/>
              </w:rPr>
              <w:t>смазки разные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505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3"/>
                <w:sz w:val="24"/>
                <w:szCs w:val="24"/>
              </w:rPr>
              <w:t>авиационное топливо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512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3"/>
                <w:w w:val="124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3"/>
                <w:sz w:val="24"/>
                <w:szCs w:val="24"/>
              </w:rPr>
              <w:t>масло моторное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w w:val="124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w w:val="124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466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3"/>
                <w:sz w:val="24"/>
                <w:szCs w:val="24"/>
              </w:rPr>
              <w:t>масло трансмиссионное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7E3413">
        <w:trPr>
          <w:trHeight w:hRule="exact" w:val="522"/>
        </w:trPr>
        <w:tc>
          <w:tcPr>
            <w:tcW w:w="421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жидкость тормозная и </w:t>
            </w:r>
            <w:r w:rsidRPr="005429E2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др.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pacing w:val="-7"/>
                <w:sz w:val="24"/>
                <w:szCs w:val="24"/>
              </w:rPr>
              <w:t>тонн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564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901438">
        <w:trPr>
          <w:trHeight w:hRule="exact" w:val="749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7E3413" w:rsidRPr="00901438" w:rsidRDefault="00E3084B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b/>
                <w:sz w:val="24"/>
                <w:szCs w:val="24"/>
                <w:highlight w:val="lightGray"/>
                <w:shd w:val="clear" w:color="auto" w:fill="FFFF00"/>
              </w:rPr>
              <w:t>4</w:t>
            </w:r>
          </w:p>
        </w:tc>
        <w:tc>
          <w:tcPr>
            <w:tcW w:w="3030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pacing w:val="-4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  <w:t xml:space="preserve">Другие материальные </w:t>
            </w:r>
            <w:r w:rsidRPr="0090143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highlight w:val="lightGray"/>
                <w:shd w:val="clear" w:color="auto" w:fill="FFFF00"/>
              </w:rPr>
              <w:t>ресурсы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  <w:t>тыс.руб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388.6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369.1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94.9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381.1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98.1</w:t>
            </w:r>
          </w:p>
        </w:tc>
        <w:tc>
          <w:tcPr>
            <w:tcW w:w="1560" w:type="dxa"/>
            <w:vMerge w:val="restart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901438">
        <w:trPr>
          <w:trHeight w:hRule="exact" w:val="414"/>
        </w:trPr>
        <w:tc>
          <w:tcPr>
            <w:tcW w:w="421" w:type="dxa"/>
            <w:vMerge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  <w:t>Кухни походные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  <w:t>шт.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-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13" w:rsidRPr="005429E2" w:rsidTr="00901438">
        <w:trPr>
          <w:trHeight w:hRule="exact" w:val="661"/>
        </w:trPr>
        <w:tc>
          <w:tcPr>
            <w:tcW w:w="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  <w:t>Термос армейский ТВН-12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  <w:t>шт.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237E59" w:rsidRDefault="007E3413" w:rsidP="00AA704F">
            <w:pPr>
              <w:pStyle w:val="a7"/>
              <w:rPr>
                <w:rFonts w:ascii="Times New Roman" w:hAnsi="Times New Roman"/>
                <w:szCs w:val="24"/>
              </w:rPr>
            </w:pPr>
            <w:r w:rsidRPr="00237E59">
              <w:rPr>
                <w:rFonts w:ascii="Times New Roman" w:hAnsi="Times New Roman"/>
                <w:szCs w:val="24"/>
              </w:rPr>
              <w:t>Инвентарный № 1101360070</w:t>
            </w:r>
          </w:p>
        </w:tc>
      </w:tr>
      <w:tr w:rsidR="007E3413" w:rsidRPr="005429E2" w:rsidTr="00901438">
        <w:trPr>
          <w:trHeight w:hRule="exact" w:val="671"/>
        </w:trPr>
        <w:tc>
          <w:tcPr>
            <w:tcW w:w="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  <w:t>Термос армейский ТВНу-13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  <w:t>шт.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237E59" w:rsidRDefault="007E3413" w:rsidP="00AA704F">
            <w:pPr>
              <w:pStyle w:val="a7"/>
              <w:rPr>
                <w:rFonts w:ascii="Times New Roman" w:hAnsi="Times New Roman"/>
                <w:szCs w:val="24"/>
              </w:rPr>
            </w:pPr>
            <w:r w:rsidRPr="00237E59">
              <w:rPr>
                <w:rFonts w:ascii="Times New Roman" w:hAnsi="Times New Roman"/>
                <w:szCs w:val="24"/>
              </w:rPr>
              <w:t>Инвентарный № 1101360071</w:t>
            </w:r>
          </w:p>
        </w:tc>
      </w:tr>
      <w:tr w:rsidR="007E3413" w:rsidRPr="005429E2" w:rsidTr="00901438">
        <w:trPr>
          <w:trHeight w:hRule="exact" w:val="1026"/>
        </w:trPr>
        <w:tc>
          <w:tcPr>
            <w:tcW w:w="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  <w:t>АРГУТ А-43 (радиостанция портативная)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  <w:t>шт.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3B65F4" w:rsidRDefault="007E3413" w:rsidP="00AA704F">
            <w:pPr>
              <w:pStyle w:val="a7"/>
              <w:rPr>
                <w:rFonts w:ascii="Times New Roman" w:hAnsi="Times New Roman"/>
                <w:szCs w:val="24"/>
              </w:rPr>
            </w:pPr>
            <w:r w:rsidRPr="003B65F4">
              <w:rPr>
                <w:rFonts w:ascii="Times New Roman" w:hAnsi="Times New Roman"/>
                <w:szCs w:val="24"/>
              </w:rPr>
              <w:t>Инвентарный № 1101340044</w:t>
            </w:r>
          </w:p>
        </w:tc>
      </w:tr>
      <w:tr w:rsidR="007E3413" w:rsidRPr="005429E2" w:rsidTr="00901438">
        <w:trPr>
          <w:trHeight w:hRule="exact" w:val="495"/>
        </w:trPr>
        <w:tc>
          <w:tcPr>
            <w:tcW w:w="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  <w:t>Мотопомпа чист.вода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  <w:t>шт.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3B65F4" w:rsidRDefault="007E3413" w:rsidP="00AA704F">
            <w:pPr>
              <w:pStyle w:val="a7"/>
              <w:rPr>
                <w:rFonts w:ascii="Times New Roman" w:hAnsi="Times New Roman"/>
                <w:szCs w:val="24"/>
              </w:rPr>
            </w:pPr>
            <w:r w:rsidRPr="003B65F4">
              <w:rPr>
                <w:rFonts w:ascii="Times New Roman" w:hAnsi="Times New Roman"/>
                <w:szCs w:val="24"/>
              </w:rPr>
              <w:t>Инвентарный № 1101340043</w:t>
            </w:r>
          </w:p>
        </w:tc>
      </w:tr>
      <w:tr w:rsidR="007E3413" w:rsidRPr="005429E2" w:rsidTr="00901438">
        <w:trPr>
          <w:trHeight w:hRule="exact" w:val="669"/>
        </w:trPr>
        <w:tc>
          <w:tcPr>
            <w:tcW w:w="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  <w:t>Нагреватель дизельный «Ресанта» ТДП-30000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  <w:t>шт.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3B65F4" w:rsidRDefault="007E3413" w:rsidP="00AA704F">
            <w:pPr>
              <w:pStyle w:val="a7"/>
              <w:rPr>
                <w:rFonts w:ascii="Times New Roman" w:hAnsi="Times New Roman"/>
                <w:szCs w:val="24"/>
              </w:rPr>
            </w:pPr>
            <w:r w:rsidRPr="003B65F4">
              <w:rPr>
                <w:rFonts w:ascii="Times New Roman" w:hAnsi="Times New Roman"/>
                <w:szCs w:val="24"/>
              </w:rPr>
              <w:t>Инвентарный № 1101340041</w:t>
            </w:r>
          </w:p>
        </w:tc>
      </w:tr>
      <w:tr w:rsidR="007E3413" w:rsidRPr="005429E2" w:rsidTr="00901438">
        <w:trPr>
          <w:trHeight w:hRule="exact" w:val="661"/>
        </w:trPr>
        <w:tc>
          <w:tcPr>
            <w:tcW w:w="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  <w:t>Опрыскиватель АТ-800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  <w:t>шт.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F051AC" w:rsidRDefault="007E3413" w:rsidP="00AA704F">
            <w:pPr>
              <w:pStyle w:val="a7"/>
              <w:rPr>
                <w:rFonts w:ascii="Times New Roman" w:hAnsi="Times New Roman"/>
                <w:szCs w:val="24"/>
              </w:rPr>
            </w:pPr>
            <w:r w:rsidRPr="00F051AC">
              <w:rPr>
                <w:rFonts w:ascii="Times New Roman" w:hAnsi="Times New Roman"/>
                <w:szCs w:val="24"/>
              </w:rPr>
              <w:t>Инвентарный № 1101340040</w:t>
            </w:r>
          </w:p>
        </w:tc>
      </w:tr>
      <w:tr w:rsidR="007E3413" w:rsidRPr="005429E2" w:rsidTr="00901438">
        <w:trPr>
          <w:trHeight w:hRule="exact" w:val="1064"/>
        </w:trPr>
        <w:tc>
          <w:tcPr>
            <w:tcW w:w="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  <w:t>Рукав напорный РПК-25 (1, ОМПа) в сборе с головками ГР-25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  <w:t>шт.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F051AC" w:rsidRDefault="007E3413" w:rsidP="00AA704F">
            <w:pPr>
              <w:pStyle w:val="a7"/>
              <w:rPr>
                <w:rFonts w:ascii="Times New Roman" w:hAnsi="Times New Roman"/>
                <w:szCs w:val="24"/>
              </w:rPr>
            </w:pPr>
            <w:r w:rsidRPr="00F051AC">
              <w:rPr>
                <w:rFonts w:ascii="Times New Roman" w:hAnsi="Times New Roman"/>
                <w:szCs w:val="24"/>
              </w:rPr>
              <w:t>Инвентарный № 1101340042</w:t>
            </w:r>
          </w:p>
        </w:tc>
      </w:tr>
      <w:tr w:rsidR="007E3413" w:rsidRPr="005429E2" w:rsidTr="00901438">
        <w:trPr>
          <w:trHeight w:hRule="exact" w:val="787"/>
        </w:trPr>
        <w:tc>
          <w:tcPr>
            <w:tcW w:w="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  <w:t>Сирена С-40С с пусковым устройством «Ответ»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  <w:t>шт.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F051AC" w:rsidRDefault="007E3413" w:rsidP="00AA704F">
            <w:pPr>
              <w:pStyle w:val="a7"/>
              <w:rPr>
                <w:rFonts w:ascii="Times New Roman" w:hAnsi="Times New Roman"/>
                <w:szCs w:val="24"/>
              </w:rPr>
            </w:pPr>
            <w:r w:rsidRPr="00F051AC">
              <w:rPr>
                <w:rFonts w:ascii="Times New Roman" w:hAnsi="Times New Roman"/>
                <w:szCs w:val="24"/>
              </w:rPr>
              <w:t>Инвентарный № 1101340045</w:t>
            </w:r>
          </w:p>
        </w:tc>
      </w:tr>
      <w:tr w:rsidR="007E3413" w:rsidRPr="005429E2" w:rsidTr="00901438">
        <w:trPr>
          <w:trHeight w:hRule="exact" w:val="466"/>
        </w:trPr>
        <w:tc>
          <w:tcPr>
            <w:tcW w:w="421" w:type="dxa"/>
            <w:shd w:val="clear" w:color="auto" w:fill="D9D9D9" w:themeFill="background1" w:themeFillShade="D9"/>
            <w:vAlign w:val="bottom"/>
          </w:tcPr>
          <w:p w:rsidR="007E3413" w:rsidRPr="00901438" w:rsidRDefault="00E3084B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5</w:t>
            </w:r>
          </w:p>
        </w:tc>
        <w:tc>
          <w:tcPr>
            <w:tcW w:w="3030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highlight w:val="lightGray"/>
                <w:shd w:val="clear" w:color="auto" w:fill="FFFF00"/>
              </w:rPr>
              <w:t>Всего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</w:pPr>
            <w:r w:rsidRPr="00901438">
              <w:rPr>
                <w:rFonts w:ascii="Times New Roman" w:hAnsi="Times New Roman"/>
                <w:spacing w:val="-6"/>
                <w:sz w:val="24"/>
                <w:szCs w:val="24"/>
                <w:highlight w:val="lightGray"/>
                <w:shd w:val="clear" w:color="auto" w:fill="FFFF00"/>
              </w:rPr>
              <w:t>тыс.руб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3755.2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3405.1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bottom"/>
          </w:tcPr>
          <w:p w:rsidR="007E3413" w:rsidRPr="00901438" w:rsidRDefault="00E3084B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99,75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bottom"/>
          </w:tcPr>
          <w:p w:rsidR="007E3413" w:rsidRPr="00901438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bottom"/>
          </w:tcPr>
          <w:p w:rsidR="007E3413" w:rsidRPr="00901438" w:rsidRDefault="00E3084B" w:rsidP="00AA704F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7E3413" w:rsidRPr="00901438" w:rsidRDefault="00E3084B" w:rsidP="00E3084B">
            <w:pPr>
              <w:pStyle w:val="a7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99</w:t>
            </w:r>
            <w:r w:rsidR="007E3413"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.</w:t>
            </w:r>
            <w:r w:rsidRPr="00901438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00"/>
              </w:rPr>
              <w:t>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3413" w:rsidRPr="005429E2" w:rsidRDefault="007E3413" w:rsidP="00AA7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233" w:rsidRDefault="00776233" w:rsidP="00776233">
      <w:pPr>
        <w:pStyle w:val="1"/>
        <w:ind w:left="432" w:hanging="432"/>
        <w:rPr>
          <w:b/>
        </w:rPr>
      </w:pPr>
    </w:p>
    <w:p w:rsidR="007E3413" w:rsidRDefault="007E3413" w:rsidP="007E3413"/>
    <w:p w:rsidR="007E3413" w:rsidRDefault="007E3413" w:rsidP="007E3413"/>
    <w:p w:rsidR="00776233" w:rsidRDefault="00776233" w:rsidP="00776233"/>
    <w:p w:rsidR="008F68E1" w:rsidRPr="008F68E1" w:rsidRDefault="008F68E1" w:rsidP="008F68E1">
      <w:pPr>
        <w:sectPr w:rsidR="008F68E1" w:rsidRPr="008F68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7" w:h="11905" w:orient="landscape"/>
          <w:pgMar w:top="776" w:right="1134" w:bottom="776" w:left="851" w:header="720" w:footer="720" w:gutter="0"/>
          <w:cols w:space="720"/>
          <w:docGrid w:linePitch="360"/>
        </w:sectPr>
      </w:pPr>
    </w:p>
    <w:p w:rsidR="00C6735B" w:rsidRPr="0036690E" w:rsidRDefault="00EE7B36" w:rsidP="00D74622">
      <w:pPr>
        <w:pStyle w:val="a3"/>
        <w:spacing w:before="120" w:after="0" w:line="276" w:lineRule="auto"/>
        <w:ind w:firstLine="708"/>
        <w:rPr>
          <w:rFonts w:ascii="Bookman Old Style" w:hAnsi="Bookman Old Style"/>
        </w:rPr>
      </w:pPr>
      <w:r>
        <w:rPr>
          <w:rFonts w:ascii="Bookman Old Style" w:hAnsi="Bookman Old Style"/>
          <w:i w:val="0"/>
        </w:rPr>
        <w:lastRenderedPageBreak/>
        <w:t>Планирование мероприятий гражданской обороны осуществлялось на основании Федерального Закона «О гражданской обороне» и во исполнение нормативных правовых актов Правительства  РФ,  МЧС  РФ, постановлений Губернатора Вологодской области и указаний Главного Управления  МЧС России по  Вологодской области.</w:t>
      </w:r>
      <w:r>
        <w:rPr>
          <w:rFonts w:ascii="Bookman Old Style" w:hAnsi="Bookman Old Style"/>
        </w:rPr>
        <w:t xml:space="preserve">  </w:t>
      </w:r>
    </w:p>
    <w:p w:rsidR="00C6735B" w:rsidRDefault="00D461D5" w:rsidP="00425F20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t>3.8</w:t>
      </w:r>
      <w:r w:rsidR="00C6735B" w:rsidRPr="00C6735B">
        <w:rPr>
          <w:rFonts w:ascii="Bookman Old Style" w:hAnsi="Bookman Old Style"/>
          <w:b/>
          <w:i w:val="0"/>
        </w:rPr>
        <w:t>.Срочное захоронение трупов в военное время.</w:t>
      </w:r>
    </w:p>
    <w:p w:rsidR="00C6735B" w:rsidRDefault="00D4066B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В целях производства  срочного  массового захоронения трупов в военное время   главой Грязовецкого муниципального района  издано постановление от 03.03.2008 года № 28 «О планировании мероприятий по гражданской обороне, осуществляемым в целях решения задачи, связанной со срочным захоронением трупов в военное время.</w:t>
      </w:r>
    </w:p>
    <w:p w:rsidR="0091052F" w:rsidRPr="00870E99" w:rsidRDefault="00870E99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870E99">
        <w:rPr>
          <w:rFonts w:ascii="Bookman Old Style" w:hAnsi="Bookman Old Style"/>
          <w:i w:val="0"/>
        </w:rPr>
        <w:t>Решением Земского Собрания Грязовецкого муниципального района от 27.10.2016 года №77</w:t>
      </w:r>
      <w:r w:rsidR="00D4066B" w:rsidRPr="00870E99">
        <w:rPr>
          <w:rFonts w:ascii="Bookman Old Style" w:hAnsi="Bookman Old Style"/>
          <w:i w:val="0"/>
        </w:rPr>
        <w:t xml:space="preserve"> «О резервировании земель для муниципальных нужд</w:t>
      </w:r>
      <w:r w:rsidRPr="00870E99">
        <w:rPr>
          <w:rFonts w:ascii="Bookman Old Style" w:hAnsi="Bookman Old Style"/>
          <w:i w:val="0"/>
        </w:rPr>
        <w:t xml:space="preserve"> под захоронения</w:t>
      </w:r>
      <w:r w:rsidR="00D4066B" w:rsidRPr="00870E99">
        <w:rPr>
          <w:rFonts w:ascii="Bookman Old Style" w:hAnsi="Bookman Old Style"/>
          <w:i w:val="0"/>
        </w:rPr>
        <w:t xml:space="preserve">», произведено  определение и резервирование земель для проведения массового захоронения трупов в военное время. Выделение и резервирование земель произведено на </w:t>
      </w:r>
      <w:r>
        <w:rPr>
          <w:rFonts w:ascii="Bookman Old Style" w:hAnsi="Bookman Old Style"/>
          <w:i w:val="0"/>
        </w:rPr>
        <w:t>территории муниципального образования Перцевское общей площадью 25537м</w:t>
      </w:r>
      <w:r>
        <w:rPr>
          <w:rFonts w:ascii="Bookman Old Style" w:hAnsi="Bookman Old Style"/>
          <w:i w:val="0"/>
          <w:vertAlign w:val="superscript"/>
        </w:rPr>
        <w:t>2</w:t>
      </w:r>
      <w:r>
        <w:rPr>
          <w:rFonts w:ascii="Bookman Old Style" w:hAnsi="Bookman Old Style"/>
          <w:i w:val="0"/>
        </w:rPr>
        <w:t>.</w:t>
      </w:r>
      <w:r w:rsidR="00E3084B">
        <w:rPr>
          <w:rFonts w:ascii="Bookman Old Style" w:hAnsi="Bookman Old Style"/>
          <w:i w:val="0"/>
        </w:rPr>
        <w:t xml:space="preserve"> В связи с тем, что на территории Грязовецкого муниципального района по прогнозам </w:t>
      </w:r>
      <w:r w:rsidR="00425F20">
        <w:rPr>
          <w:rFonts w:ascii="Bookman Old Style" w:hAnsi="Bookman Old Style"/>
          <w:i w:val="0"/>
        </w:rPr>
        <w:t>совершаемых</w:t>
      </w:r>
      <w:r w:rsidR="00CC58F9">
        <w:rPr>
          <w:rFonts w:ascii="Bookman Old Style" w:hAnsi="Bookman Old Style"/>
          <w:i w:val="0"/>
        </w:rPr>
        <w:t xml:space="preserve"> авиа ударов массовых безвозвратных потерь не прогнозируется, захоронения граждан будут проводиться в режиме приёма заявок районной ритуальной службой</w:t>
      </w:r>
      <w:r w:rsidR="00E3084B">
        <w:rPr>
          <w:rFonts w:ascii="Bookman Old Style" w:hAnsi="Bookman Old Style"/>
          <w:i w:val="0"/>
        </w:rPr>
        <w:t>.</w:t>
      </w:r>
    </w:p>
    <w:p w:rsidR="00D4066B" w:rsidRDefault="00D4066B" w:rsidP="00D4066B">
      <w:pPr>
        <w:pStyle w:val="a3"/>
        <w:ind w:firstLine="708"/>
        <w:rPr>
          <w:rFonts w:ascii="Bookman Old Style" w:hAnsi="Bookman Old Style"/>
          <w:i w:val="0"/>
        </w:rPr>
      </w:pPr>
    </w:p>
    <w:p w:rsidR="0091052F" w:rsidRPr="00D74622" w:rsidRDefault="0091052F" w:rsidP="00425F20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4.Разработка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</w:t>
      </w:r>
    </w:p>
    <w:p w:rsidR="0091052F" w:rsidRPr="00D74622" w:rsidRDefault="0091052F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>4.1.Обеспечение сохранения объектов, существенно необходимых для устойчивого функционирования экономики и выживания населения в военное время.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На всех основных объектах экономики, в организациях и учреждениях разработаны планы гражданской обороны, спланированы мероприятия, необходимые для устойчивого функционирования объектов в военное время.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Особое внимание уделяется  разработке и осуществлению мер, направленных на сохранение объектов, существенно необходимых для устойчивого функционирования экономики и выживания населения в военное время. Составлены планы повышения защищённос</w:t>
      </w:r>
      <w:r w:rsidR="00E84FBD">
        <w:rPr>
          <w:rFonts w:ascii="Bookman Old Style" w:hAnsi="Bookman Old Style"/>
          <w:sz w:val="24"/>
          <w:szCs w:val="24"/>
        </w:rPr>
        <w:t>ти критически важных объектов (КВО</w:t>
      </w:r>
      <w:r w:rsidRPr="00D74622">
        <w:rPr>
          <w:rFonts w:ascii="Bookman Old Style" w:hAnsi="Bookman Old Style"/>
          <w:sz w:val="24"/>
          <w:szCs w:val="24"/>
        </w:rPr>
        <w:t>).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В целях обеспечения КВО резервными источниками энергоснабжения имеется дополнительн</w:t>
      </w:r>
      <w:r w:rsidR="00E84FBD">
        <w:rPr>
          <w:rFonts w:ascii="Bookman Old Style" w:hAnsi="Bookman Old Style"/>
          <w:sz w:val="24"/>
          <w:szCs w:val="24"/>
        </w:rPr>
        <w:t>ая электрическая линия   10 кВт</w:t>
      </w:r>
      <w:r w:rsidR="008F68E1" w:rsidRPr="00D74622">
        <w:rPr>
          <w:rFonts w:ascii="Bookman Old Style" w:hAnsi="Bookman Old Style"/>
          <w:sz w:val="24"/>
          <w:szCs w:val="24"/>
        </w:rPr>
        <w:t>,</w:t>
      </w:r>
      <w:r w:rsidR="00E84FBD">
        <w:rPr>
          <w:rFonts w:ascii="Bookman Old Style" w:hAnsi="Bookman Old Style"/>
          <w:sz w:val="24"/>
          <w:szCs w:val="24"/>
        </w:rPr>
        <w:t xml:space="preserve">  протяжённостью 93 км</w:t>
      </w:r>
      <w:r w:rsidR="008F68E1" w:rsidRPr="00D74622">
        <w:rPr>
          <w:rFonts w:ascii="Bookman Old Style" w:hAnsi="Bookman Old Style"/>
          <w:sz w:val="24"/>
          <w:szCs w:val="24"/>
        </w:rPr>
        <w:t>,</w:t>
      </w:r>
      <w:r w:rsidRPr="00D74622">
        <w:rPr>
          <w:rFonts w:ascii="Bookman Old Style" w:hAnsi="Bookman Old Style"/>
          <w:sz w:val="24"/>
          <w:szCs w:val="24"/>
        </w:rPr>
        <w:t xml:space="preserve"> для Грязовецкого ЛПУМГ.</w:t>
      </w:r>
    </w:p>
    <w:p w:rsidR="0091052F" w:rsidRPr="00CC58F9" w:rsidRDefault="0091052F" w:rsidP="00CC58F9">
      <w:pPr>
        <w:pStyle w:val="a3"/>
        <w:keepNext/>
        <w:spacing w:after="0"/>
        <w:ind w:left="-108"/>
        <w:rPr>
          <w:rFonts w:ascii="Bookman Old Style" w:hAnsi="Bookman Old Style" w:cs="Tahoma"/>
          <w:i w:val="0"/>
        </w:rPr>
      </w:pPr>
      <w:r w:rsidRPr="00CC58F9">
        <w:rPr>
          <w:rFonts w:ascii="Bookman Old Style" w:hAnsi="Bookman Old Style"/>
          <w:i w:val="0"/>
        </w:rPr>
        <w:lastRenderedPageBreak/>
        <w:t>В администрации района создана и работает комиссия по поддержанию устойчивого функционирования  экон</w:t>
      </w:r>
      <w:r w:rsidR="00B43C3F" w:rsidRPr="00CC58F9">
        <w:rPr>
          <w:rFonts w:ascii="Bookman Old Style" w:hAnsi="Bookman Old Style"/>
          <w:i w:val="0"/>
        </w:rPr>
        <w:t>омики района в военное время. (</w:t>
      </w:r>
      <w:r w:rsidRPr="00CC58F9">
        <w:rPr>
          <w:rFonts w:ascii="Bookman Old Style" w:hAnsi="Bookman Old Style"/>
          <w:i w:val="0"/>
        </w:rPr>
        <w:t xml:space="preserve">постановление главы Грязовецкого муниципального района  </w:t>
      </w:r>
      <w:r w:rsidR="00CC58F9" w:rsidRPr="00CC58F9">
        <w:rPr>
          <w:rFonts w:ascii="Bookman Old Style" w:hAnsi="Bookman Old Style" w:cs="Tahoma"/>
          <w:i w:val="0"/>
        </w:rPr>
        <w:t xml:space="preserve"> №</w:t>
      </w:r>
      <w:ins w:id="4" w:author="gochs" w:date="2017-10-30T07:59:00Z">
        <w:r w:rsidR="00CC58F9" w:rsidRPr="00CC58F9">
          <w:rPr>
            <w:rFonts w:ascii="Bookman Old Style" w:hAnsi="Bookman Old Style" w:cs="Tahoma"/>
            <w:i w:val="0"/>
          </w:rPr>
          <w:t>130 от 5.10.2017 г.</w:t>
        </w:r>
      </w:ins>
      <w:r w:rsidR="00CC58F9">
        <w:rPr>
          <w:rFonts w:ascii="Bookman Old Style" w:hAnsi="Bookman Old Style" w:cs="Tahoma"/>
          <w:i w:val="0"/>
        </w:rPr>
        <w:t xml:space="preserve"> </w:t>
      </w:r>
      <w:r w:rsidRPr="00D74622">
        <w:rPr>
          <w:rFonts w:ascii="Bookman Old Style" w:hAnsi="Bookman Old Style"/>
        </w:rPr>
        <w:t>«О поддержании устойчивого функционирования организаций в мирное и военное время»</w:t>
      </w:r>
      <w:r w:rsidR="00B43C3F">
        <w:rPr>
          <w:rFonts w:ascii="Bookman Old Style" w:hAnsi="Bookman Old Style"/>
        </w:rPr>
        <w:t>)</w:t>
      </w:r>
      <w:r w:rsidRPr="00D74622">
        <w:rPr>
          <w:rFonts w:ascii="Bookman Old Style" w:hAnsi="Bookman Old Style"/>
        </w:rPr>
        <w:t>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Службой энергетики и светомаскировки ГО района спланированы мероприятия по обеспечению (при необходимости) режимов полной или частичной светомаскировки.</w:t>
      </w:r>
    </w:p>
    <w:p w:rsidR="00AE1AE3" w:rsidRPr="00D74622" w:rsidRDefault="0091052F" w:rsidP="00E40C9A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Для обеспечения мероприятий по повышению устойчивости функционирования важнейших объектов (предприятий) для экономики и жизнеобеспечения населения района в военное время</w:t>
      </w:r>
      <w:r w:rsidR="006D4ACB">
        <w:rPr>
          <w:rFonts w:ascii="Bookman Old Style" w:hAnsi="Bookman Old Style"/>
          <w:sz w:val="24"/>
          <w:szCs w:val="24"/>
        </w:rPr>
        <w:t xml:space="preserve">, </w:t>
      </w:r>
      <w:r w:rsidRPr="00D74622">
        <w:rPr>
          <w:rFonts w:ascii="Bookman Old Style" w:hAnsi="Bookman Old Style"/>
          <w:sz w:val="24"/>
          <w:szCs w:val="24"/>
        </w:rPr>
        <w:t xml:space="preserve"> на последних созданы необходимые запасы материальных средств и материалов в соответствии с мобилизационными заданиями. Решению этих задач также способствуют проведенные на многих КВО учени</w:t>
      </w:r>
      <w:r w:rsidR="00CC58F9">
        <w:rPr>
          <w:rFonts w:ascii="Bookman Old Style" w:hAnsi="Bookman Old Style"/>
          <w:sz w:val="24"/>
          <w:szCs w:val="24"/>
        </w:rPr>
        <w:t>я</w:t>
      </w:r>
      <w:r w:rsidRPr="00D74622">
        <w:rPr>
          <w:rFonts w:ascii="Bookman Old Style" w:hAnsi="Bookman Old Style"/>
          <w:sz w:val="24"/>
          <w:szCs w:val="24"/>
        </w:rPr>
        <w:t xml:space="preserve"> и тренировки по ликвидации последствий техногенных аварий и других чрезвычайных ситуаций.</w:t>
      </w:r>
    </w:p>
    <w:p w:rsidR="0091052F" w:rsidRPr="00D74622" w:rsidRDefault="001A0C4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b/>
          <w:i w:val="0"/>
        </w:rPr>
        <w:t>4.2.Организация разработки планов поставок продукции (работ, услуг) для обеспечения выполнения мероприятий по ГО в расчётном году.</w:t>
      </w:r>
    </w:p>
    <w:p w:rsidR="00AE1AE3" w:rsidRPr="00E84FBD" w:rsidRDefault="00AE1AE3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  <w:color w:val="FF0000"/>
        </w:rPr>
      </w:pPr>
      <w:r w:rsidRPr="00642036">
        <w:rPr>
          <w:rFonts w:ascii="Bookman Old Style" w:hAnsi="Bookman Old Style"/>
          <w:i w:val="0"/>
        </w:rPr>
        <w:t>В Грязовецком муниципальном районе Главой района издано постановление №94 от 20.07.2009 года «Об утверждении Положения о создании районных запасов материально-технических, продовольственных, медицинских и иных средств для обеспечения мероприятий гражданской обороны на территории Грязовецкого муниципального района».</w:t>
      </w:r>
    </w:p>
    <w:p w:rsidR="001A0C4B" w:rsidRPr="00D74622" w:rsidRDefault="001A0C4B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4.3.Создание страховых фондов документации на объекты повышенного риска и объекты систем жизнеобеспечения населения.</w:t>
      </w:r>
    </w:p>
    <w:p w:rsidR="007E055E" w:rsidRDefault="001A0C4B" w:rsidP="00E84FBD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В соответствии с постановлением Правительства Вологодской области от 27 ноября 2006 года №1154, определён перечень объектов повышенного риска, объектов систем жизнеобеспечения, на которых создаётся областной страховой фонд документации для проведения аварийно-спасательных и аварийно - восстановительных работ.  В данный перечень вошли три </w:t>
      </w:r>
      <w:r w:rsidR="00AC7DA8" w:rsidRPr="00D74622">
        <w:rPr>
          <w:rFonts w:ascii="Bookman Old Style" w:hAnsi="Bookman Old Style"/>
          <w:i w:val="0"/>
        </w:rPr>
        <w:t>объекта</w:t>
      </w:r>
      <w:r w:rsidRPr="00D74622">
        <w:rPr>
          <w:rFonts w:ascii="Bookman Old Style" w:hAnsi="Bookman Old Style"/>
          <w:i w:val="0"/>
        </w:rPr>
        <w:t xml:space="preserve"> расположенные на территории</w:t>
      </w:r>
      <w:r w:rsidR="00AC7DA8" w:rsidRPr="00D74622">
        <w:rPr>
          <w:rFonts w:ascii="Bookman Old Style" w:hAnsi="Bookman Old Style"/>
          <w:i w:val="0"/>
        </w:rPr>
        <w:t xml:space="preserve"> Грязовецкого муниципального района. По поступившей информации от руководителей предприятий в ведомстве которых находятся указанные объекты, страховые фонды документации на объекты созданы и переданы в главное управление МЧС России по Вологодской области: ФГКУ </w:t>
      </w:r>
      <w:r w:rsidR="002C18E5" w:rsidRPr="00D74622">
        <w:rPr>
          <w:rFonts w:ascii="Bookman Old Style" w:hAnsi="Bookman Old Style"/>
          <w:i w:val="0"/>
        </w:rPr>
        <w:t>к</w:t>
      </w:r>
      <w:r w:rsidR="00AC7DA8" w:rsidRPr="00D74622">
        <w:rPr>
          <w:rFonts w:ascii="Bookman Old Style" w:hAnsi="Bookman Old Style"/>
          <w:i w:val="0"/>
        </w:rPr>
        <w:t xml:space="preserve">омбинат </w:t>
      </w:r>
      <w:r w:rsidR="00635CF2">
        <w:rPr>
          <w:rFonts w:ascii="Bookman Old Style" w:hAnsi="Bookman Old Style"/>
          <w:i w:val="0"/>
        </w:rPr>
        <w:t>«</w:t>
      </w:r>
      <w:r w:rsidR="00AC7DA8" w:rsidRPr="00D74622">
        <w:rPr>
          <w:rFonts w:ascii="Bookman Old Style" w:hAnsi="Bookman Old Style"/>
          <w:i w:val="0"/>
        </w:rPr>
        <w:t>Онега»  передан в 31.12.200</w:t>
      </w:r>
      <w:r w:rsidR="00642036">
        <w:rPr>
          <w:rFonts w:ascii="Bookman Old Style" w:hAnsi="Bookman Old Style"/>
          <w:i w:val="0"/>
        </w:rPr>
        <w:t>8 году, информация обновлена в 201</w:t>
      </w:r>
      <w:r w:rsidR="00CC58F9">
        <w:rPr>
          <w:rFonts w:ascii="Bookman Old Style" w:hAnsi="Bookman Old Style"/>
          <w:i w:val="0"/>
        </w:rPr>
        <w:t>7</w:t>
      </w:r>
      <w:r w:rsidR="00642036">
        <w:rPr>
          <w:rFonts w:ascii="Bookman Old Style" w:hAnsi="Bookman Old Style"/>
          <w:i w:val="0"/>
        </w:rPr>
        <w:t xml:space="preserve"> году</w:t>
      </w:r>
      <w:r w:rsidR="00AC7DA8" w:rsidRPr="00D74622">
        <w:rPr>
          <w:rFonts w:ascii="Bookman Old Style" w:hAnsi="Bookman Old Style"/>
          <w:i w:val="0"/>
        </w:rPr>
        <w:t xml:space="preserve">. МУП «Грязовецкая Электротеплосеть» </w:t>
      </w:r>
      <w:r w:rsidR="002C18E5" w:rsidRPr="00D74622">
        <w:rPr>
          <w:rFonts w:ascii="Bookman Old Style" w:hAnsi="Bookman Old Style"/>
          <w:i w:val="0"/>
        </w:rPr>
        <w:t xml:space="preserve"> информация </w:t>
      </w:r>
      <w:r w:rsidR="00AC7DA8" w:rsidRPr="00D74622">
        <w:rPr>
          <w:rFonts w:ascii="Bookman Old Style" w:hAnsi="Bookman Old Style"/>
          <w:i w:val="0"/>
        </w:rPr>
        <w:t>передана</w:t>
      </w:r>
      <w:r w:rsidR="002C18E5" w:rsidRPr="00D74622">
        <w:rPr>
          <w:rFonts w:ascii="Bookman Old Style" w:hAnsi="Bookman Old Style"/>
          <w:i w:val="0"/>
        </w:rPr>
        <w:t xml:space="preserve">  8 июля 2010 года. </w:t>
      </w:r>
      <w:r w:rsidR="00635CF2">
        <w:rPr>
          <w:rFonts w:ascii="Bookman Old Style" w:hAnsi="Bookman Old Style"/>
          <w:i w:val="0"/>
        </w:rPr>
        <w:t>ООО</w:t>
      </w:r>
      <w:r w:rsidR="002C18E5" w:rsidRPr="00D74622">
        <w:rPr>
          <w:rFonts w:ascii="Bookman Old Style" w:hAnsi="Bookman Old Style"/>
          <w:i w:val="0"/>
        </w:rPr>
        <w:t xml:space="preserve"> </w:t>
      </w:r>
      <w:r w:rsidR="00635CF2">
        <w:rPr>
          <w:rFonts w:ascii="Bookman Old Style" w:hAnsi="Bookman Old Style"/>
          <w:i w:val="0"/>
        </w:rPr>
        <w:t>ПТК</w:t>
      </w:r>
      <w:r w:rsidR="002C18E5" w:rsidRPr="00D74622">
        <w:rPr>
          <w:rFonts w:ascii="Bookman Old Style" w:hAnsi="Bookman Old Style"/>
          <w:i w:val="0"/>
        </w:rPr>
        <w:t xml:space="preserve"> «Северное Молоко»</w:t>
      </w:r>
      <w:r w:rsidR="00BE1906" w:rsidRPr="00D74622">
        <w:rPr>
          <w:rFonts w:ascii="Bookman Old Style" w:hAnsi="Bookman Old Style"/>
          <w:i w:val="0"/>
        </w:rPr>
        <w:t xml:space="preserve">  подготовка и передача информации по страховому фонду осуществлена в декабре 2012 года</w:t>
      </w:r>
      <w:r w:rsidR="00870E99">
        <w:rPr>
          <w:rFonts w:ascii="Bookman Old Style" w:hAnsi="Bookman Old Style"/>
          <w:i w:val="0"/>
        </w:rPr>
        <w:t xml:space="preserve">, </w:t>
      </w:r>
      <w:r w:rsidR="00642036">
        <w:rPr>
          <w:rFonts w:ascii="Bookman Old Style" w:hAnsi="Bookman Old Style"/>
          <w:i w:val="0"/>
        </w:rPr>
        <w:t xml:space="preserve"> обновлена в 201</w:t>
      </w:r>
      <w:r w:rsidR="00CC58F9">
        <w:rPr>
          <w:rFonts w:ascii="Bookman Old Style" w:hAnsi="Bookman Old Style"/>
          <w:i w:val="0"/>
        </w:rPr>
        <w:t>7</w:t>
      </w:r>
      <w:r w:rsidR="00642036">
        <w:rPr>
          <w:rFonts w:ascii="Bookman Old Style" w:hAnsi="Bookman Old Style"/>
          <w:i w:val="0"/>
        </w:rPr>
        <w:t xml:space="preserve"> году.</w:t>
      </w:r>
    </w:p>
    <w:p w:rsidR="00386A8A" w:rsidRDefault="00386A8A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386A8A" w:rsidRDefault="00386A8A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6631F4" w:rsidRDefault="006631F4" w:rsidP="006631F4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CC58F9" w:rsidRDefault="00CC58F9" w:rsidP="006631F4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</w:p>
    <w:p w:rsidR="002B4DDE" w:rsidRDefault="002B4DDE" w:rsidP="006631F4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</w:p>
    <w:p w:rsidR="002B4DDE" w:rsidRDefault="002B4DDE" w:rsidP="006631F4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</w:p>
    <w:p w:rsidR="002B4DDE" w:rsidRDefault="002B4DDE" w:rsidP="006631F4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</w:p>
    <w:p w:rsidR="007E055E" w:rsidRPr="007731D9" w:rsidRDefault="007E055E" w:rsidP="00D74622">
      <w:pPr>
        <w:pStyle w:val="a3"/>
        <w:numPr>
          <w:ilvl w:val="0"/>
          <w:numId w:val="6"/>
        </w:numPr>
        <w:spacing w:after="0" w:line="276" w:lineRule="auto"/>
        <w:ind w:left="0"/>
        <w:rPr>
          <w:rFonts w:ascii="Bookman Old Style" w:hAnsi="Bookman Old Style"/>
          <w:b/>
          <w:i w:val="0"/>
        </w:rPr>
      </w:pPr>
      <w:r w:rsidRPr="007731D9">
        <w:rPr>
          <w:rFonts w:ascii="Bookman Old Style" w:hAnsi="Bookman Old Style"/>
          <w:b/>
          <w:i w:val="0"/>
        </w:rPr>
        <w:lastRenderedPageBreak/>
        <w:t>Силы Гражданской обороны.</w:t>
      </w:r>
    </w:p>
    <w:p w:rsidR="007731D9" w:rsidRDefault="007E055E" w:rsidP="007731D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 xml:space="preserve"> </w:t>
      </w:r>
      <w:r w:rsidR="000130F3">
        <w:rPr>
          <w:rFonts w:ascii="Bookman Old Style" w:hAnsi="Bookman Old Style"/>
          <w:b/>
          <w:sz w:val="24"/>
          <w:szCs w:val="24"/>
        </w:rPr>
        <w:t>Сведения о нештатных формированиях</w:t>
      </w:r>
      <w:r w:rsidR="007731D9" w:rsidRPr="00C81193">
        <w:rPr>
          <w:rFonts w:ascii="Bookman Old Style" w:hAnsi="Bookman Old Style"/>
          <w:b/>
          <w:sz w:val="24"/>
          <w:szCs w:val="24"/>
        </w:rPr>
        <w:t xml:space="preserve"> по обеспечению выполнения мероприятий по гражданской обороне</w:t>
      </w:r>
      <w:r w:rsidR="007731D9">
        <w:rPr>
          <w:rFonts w:ascii="Bookman Old Style" w:hAnsi="Bookman Old Style"/>
          <w:b/>
          <w:sz w:val="24"/>
          <w:szCs w:val="24"/>
        </w:rPr>
        <w:t xml:space="preserve"> в Грязовецком муниципальном районе</w:t>
      </w:r>
    </w:p>
    <w:tbl>
      <w:tblPr>
        <w:tblStyle w:val="a5"/>
        <w:tblW w:w="0" w:type="auto"/>
        <w:tblLayout w:type="fixed"/>
        <w:tblLook w:val="04A0"/>
      </w:tblPr>
      <w:tblGrid>
        <w:gridCol w:w="416"/>
        <w:gridCol w:w="1519"/>
        <w:gridCol w:w="770"/>
        <w:gridCol w:w="1013"/>
        <w:gridCol w:w="785"/>
        <w:gridCol w:w="774"/>
        <w:gridCol w:w="1083"/>
        <w:gridCol w:w="724"/>
        <w:gridCol w:w="906"/>
        <w:gridCol w:w="1017"/>
        <w:gridCol w:w="846"/>
      </w:tblGrid>
      <w:tr w:rsidR="007731D9" w:rsidTr="00E40C9A">
        <w:tc>
          <w:tcPr>
            <w:tcW w:w="416" w:type="dxa"/>
            <w:vMerge w:val="restart"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91DE1">
              <w:rPr>
                <w:rFonts w:ascii="Bookman Old Style" w:hAnsi="Bookman Old Style"/>
                <w:b/>
                <w:sz w:val="18"/>
                <w:szCs w:val="18"/>
              </w:rPr>
              <w:t>№ п/п</w:t>
            </w:r>
          </w:p>
        </w:tc>
        <w:tc>
          <w:tcPr>
            <w:tcW w:w="1519" w:type="dxa"/>
            <w:vMerge w:val="restart"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91DE1">
              <w:rPr>
                <w:rFonts w:ascii="Bookman Old Style" w:hAnsi="Bookman Old Style"/>
                <w:b/>
                <w:sz w:val="18"/>
                <w:szCs w:val="18"/>
              </w:rPr>
              <w:t>Наименование организации (формирования)</w:t>
            </w:r>
          </w:p>
        </w:tc>
        <w:tc>
          <w:tcPr>
            <w:tcW w:w="3342" w:type="dxa"/>
            <w:gridSpan w:val="4"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91DE1">
              <w:rPr>
                <w:rFonts w:ascii="Bookman Old Style" w:hAnsi="Bookman Old Style"/>
                <w:b/>
                <w:sz w:val="18"/>
                <w:szCs w:val="18"/>
              </w:rPr>
              <w:t xml:space="preserve">Количество </w:t>
            </w:r>
          </w:p>
        </w:tc>
        <w:tc>
          <w:tcPr>
            <w:tcW w:w="4576" w:type="dxa"/>
            <w:gridSpan w:val="5"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91DE1">
              <w:rPr>
                <w:rFonts w:ascii="Bookman Old Style" w:hAnsi="Bookman Old Style"/>
                <w:b/>
                <w:sz w:val="18"/>
                <w:szCs w:val="18"/>
              </w:rPr>
              <w:t>Оснащённость формирований</w:t>
            </w:r>
          </w:p>
        </w:tc>
      </w:tr>
      <w:tr w:rsidR="007731D9" w:rsidTr="00E40C9A">
        <w:tc>
          <w:tcPr>
            <w:tcW w:w="416" w:type="dxa"/>
            <w:vMerge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783" w:type="dxa"/>
            <w:gridSpan w:val="2"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91DE1">
              <w:rPr>
                <w:rFonts w:ascii="Bookman Old Style" w:hAnsi="Bookman Old Style"/>
                <w:b/>
                <w:sz w:val="18"/>
                <w:szCs w:val="18"/>
              </w:rPr>
              <w:t>Наименование формирований</w:t>
            </w:r>
          </w:p>
        </w:tc>
        <w:tc>
          <w:tcPr>
            <w:tcW w:w="1559" w:type="dxa"/>
            <w:gridSpan w:val="2"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91DE1">
              <w:rPr>
                <w:rFonts w:ascii="Bookman Old Style" w:hAnsi="Bookman Old Style"/>
                <w:b/>
                <w:sz w:val="18"/>
                <w:szCs w:val="18"/>
              </w:rPr>
              <w:t>л/с,чел.%</w:t>
            </w:r>
          </w:p>
        </w:tc>
        <w:tc>
          <w:tcPr>
            <w:tcW w:w="1083" w:type="dxa"/>
            <w:vMerge w:val="restart"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91DE1">
              <w:rPr>
                <w:rFonts w:ascii="Bookman Old Style" w:hAnsi="Bookman Old Style"/>
                <w:b/>
                <w:sz w:val="18"/>
                <w:szCs w:val="18"/>
              </w:rPr>
              <w:t>Приборы РХБ разведки и контроля</w:t>
            </w:r>
          </w:p>
        </w:tc>
        <w:tc>
          <w:tcPr>
            <w:tcW w:w="724" w:type="dxa"/>
            <w:vMerge w:val="restart"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91DE1">
              <w:rPr>
                <w:rFonts w:ascii="Bookman Old Style" w:hAnsi="Bookman Old Style"/>
                <w:b/>
                <w:sz w:val="18"/>
                <w:szCs w:val="18"/>
              </w:rPr>
              <w:t>Средства связи</w:t>
            </w:r>
          </w:p>
        </w:tc>
        <w:tc>
          <w:tcPr>
            <w:tcW w:w="906" w:type="dxa"/>
            <w:vMerge w:val="restart"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91DE1">
              <w:rPr>
                <w:rFonts w:ascii="Bookman Old Style" w:hAnsi="Bookman Old Style"/>
                <w:b/>
                <w:sz w:val="18"/>
                <w:szCs w:val="18"/>
              </w:rPr>
              <w:t>техника</w:t>
            </w:r>
          </w:p>
        </w:tc>
        <w:tc>
          <w:tcPr>
            <w:tcW w:w="1017" w:type="dxa"/>
            <w:vMerge w:val="restart"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91DE1">
              <w:rPr>
                <w:rFonts w:ascii="Bookman Old Style" w:hAnsi="Bookman Old Style"/>
                <w:b/>
                <w:sz w:val="18"/>
                <w:szCs w:val="18"/>
              </w:rPr>
              <w:t>Специальная техника</w:t>
            </w:r>
          </w:p>
        </w:tc>
        <w:tc>
          <w:tcPr>
            <w:tcW w:w="846" w:type="dxa"/>
            <w:vMerge w:val="restart"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91DE1">
              <w:rPr>
                <w:rFonts w:ascii="Bookman Old Style" w:hAnsi="Bookman Old Style"/>
                <w:b/>
                <w:sz w:val="18"/>
                <w:szCs w:val="18"/>
              </w:rPr>
              <w:t>Время готовности «Ч+»</w:t>
            </w:r>
          </w:p>
        </w:tc>
      </w:tr>
      <w:tr w:rsidR="007731D9" w:rsidTr="00E40C9A">
        <w:tc>
          <w:tcPr>
            <w:tcW w:w="416" w:type="dxa"/>
            <w:vMerge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91DE1">
              <w:rPr>
                <w:rFonts w:ascii="Bookman Old Style" w:hAnsi="Bookman Old Style"/>
                <w:b/>
                <w:sz w:val="20"/>
                <w:szCs w:val="20"/>
              </w:rPr>
              <w:t>Всего,ед.</w:t>
            </w:r>
          </w:p>
        </w:tc>
        <w:tc>
          <w:tcPr>
            <w:tcW w:w="1013" w:type="dxa"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91DE1">
              <w:rPr>
                <w:rFonts w:ascii="Bookman Old Style" w:hAnsi="Bookman Old Style"/>
                <w:b/>
                <w:sz w:val="20"/>
                <w:szCs w:val="20"/>
              </w:rPr>
              <w:t>В том числе повышенной готовности ед.%</w:t>
            </w:r>
          </w:p>
        </w:tc>
        <w:tc>
          <w:tcPr>
            <w:tcW w:w="785" w:type="dxa"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91DE1">
              <w:rPr>
                <w:rFonts w:ascii="Bookman Old Style" w:hAnsi="Bookman Old Style"/>
                <w:b/>
                <w:sz w:val="20"/>
                <w:szCs w:val="20"/>
              </w:rPr>
              <w:t>всего</w:t>
            </w:r>
          </w:p>
        </w:tc>
        <w:tc>
          <w:tcPr>
            <w:tcW w:w="774" w:type="dxa"/>
          </w:tcPr>
          <w:p w:rsidR="007731D9" w:rsidRPr="00B91DE1" w:rsidRDefault="007731D9" w:rsidP="005642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91DE1">
              <w:rPr>
                <w:rFonts w:ascii="Bookman Old Style" w:hAnsi="Bookman Old Style"/>
                <w:b/>
                <w:sz w:val="20"/>
                <w:szCs w:val="20"/>
              </w:rPr>
              <w:t xml:space="preserve">В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том числе повышен</w:t>
            </w:r>
            <w:r w:rsidRPr="00B91DE1">
              <w:rPr>
                <w:rFonts w:ascii="Bookman Old Style" w:hAnsi="Bookman Old Style"/>
                <w:b/>
                <w:sz w:val="20"/>
                <w:szCs w:val="20"/>
              </w:rPr>
              <w:t>ной готовности</w:t>
            </w:r>
          </w:p>
        </w:tc>
        <w:tc>
          <w:tcPr>
            <w:tcW w:w="1083" w:type="dxa"/>
            <w:vMerge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731D9" w:rsidTr="00E40C9A">
        <w:tc>
          <w:tcPr>
            <w:tcW w:w="416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</w:tr>
      <w:tr w:rsidR="007731D9" w:rsidTr="00E40C9A">
        <w:tc>
          <w:tcPr>
            <w:tcW w:w="416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НФГО</w:t>
            </w: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территориальные</w:t>
            </w:r>
          </w:p>
        </w:tc>
        <w:tc>
          <w:tcPr>
            <w:tcW w:w="770" w:type="dxa"/>
          </w:tcPr>
          <w:p w:rsidR="007731D9" w:rsidRDefault="00D63963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</w:t>
            </w:r>
          </w:p>
        </w:tc>
        <w:tc>
          <w:tcPr>
            <w:tcW w:w="1013" w:type="dxa"/>
          </w:tcPr>
          <w:p w:rsidR="007731D9" w:rsidRDefault="002B4DDE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785" w:type="dxa"/>
          </w:tcPr>
          <w:p w:rsidR="007731D9" w:rsidRDefault="00D63963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58</w:t>
            </w:r>
          </w:p>
        </w:tc>
        <w:tc>
          <w:tcPr>
            <w:tcW w:w="774" w:type="dxa"/>
          </w:tcPr>
          <w:p w:rsidR="007731D9" w:rsidRPr="00E40C9A" w:rsidRDefault="002B4DDE" w:rsidP="00E40C9A">
            <w:pPr>
              <w:ind w:left="-10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7731D9" w:rsidRDefault="00D63963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</w:p>
        </w:tc>
        <w:tc>
          <w:tcPr>
            <w:tcW w:w="906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7731D9" w:rsidRDefault="00D63963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Ч+6</w:t>
            </w:r>
          </w:p>
        </w:tc>
      </w:tr>
      <w:tr w:rsidR="007731D9" w:rsidTr="00E40C9A">
        <w:tc>
          <w:tcPr>
            <w:tcW w:w="416" w:type="dxa"/>
          </w:tcPr>
          <w:p w:rsidR="007731D9" w:rsidRDefault="007731D9" w:rsidP="00E40C9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7731D9" w:rsidRDefault="007731D9" w:rsidP="00CC58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7E53">
              <w:rPr>
                <w:rFonts w:ascii="Bookman Old Style" w:hAnsi="Bookman Old Style"/>
                <w:sz w:val="20"/>
                <w:szCs w:val="20"/>
              </w:rPr>
              <w:t xml:space="preserve">ОАО </w:t>
            </w:r>
            <w:r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8E7E53">
              <w:rPr>
                <w:rFonts w:ascii="Bookman Old Style" w:hAnsi="Bookman Old Style"/>
                <w:sz w:val="20"/>
                <w:szCs w:val="20"/>
              </w:rPr>
              <w:t>Северное молоко»</w:t>
            </w:r>
          </w:p>
          <w:p w:rsidR="007731D9" w:rsidRPr="008E7E53" w:rsidRDefault="007731D9" w:rsidP="00CC58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Звено подвоза воды</w:t>
            </w:r>
          </w:p>
        </w:tc>
        <w:tc>
          <w:tcPr>
            <w:tcW w:w="770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774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06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Грузовые автоцистерны (молоковоз)- 6 единиц</w:t>
            </w:r>
          </w:p>
        </w:tc>
        <w:tc>
          <w:tcPr>
            <w:tcW w:w="846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31D9" w:rsidTr="00E40C9A">
        <w:tc>
          <w:tcPr>
            <w:tcW w:w="416" w:type="dxa"/>
          </w:tcPr>
          <w:p w:rsidR="007731D9" w:rsidRDefault="007731D9" w:rsidP="00E40C9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7731D9" w:rsidRDefault="007731D9" w:rsidP="00CC58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Грязовецкое ГОРПО</w:t>
            </w:r>
          </w:p>
          <w:p w:rsidR="007731D9" w:rsidRPr="008E7E53" w:rsidRDefault="007731D9" w:rsidP="00CC58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Сводная группа</w:t>
            </w:r>
          </w:p>
        </w:tc>
        <w:tc>
          <w:tcPr>
            <w:tcW w:w="770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774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906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Грузовой автомобиль-7 единиц</w:t>
            </w:r>
          </w:p>
        </w:tc>
        <w:tc>
          <w:tcPr>
            <w:tcW w:w="1017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31D9" w:rsidTr="00E40C9A">
        <w:tc>
          <w:tcPr>
            <w:tcW w:w="416" w:type="dxa"/>
          </w:tcPr>
          <w:p w:rsidR="007731D9" w:rsidRDefault="007731D9" w:rsidP="00E40C9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7731D9" w:rsidRDefault="007731D9" w:rsidP="00CC58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ТК «Соть»</w:t>
            </w:r>
          </w:p>
          <w:p w:rsidR="007731D9" w:rsidRDefault="007731D9" w:rsidP="00CC58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Звено продовольственного снабжения;</w:t>
            </w:r>
          </w:p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0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Легковой автомобиль- 1 единица.</w:t>
            </w:r>
          </w:p>
        </w:tc>
        <w:tc>
          <w:tcPr>
            <w:tcW w:w="1017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7731D9" w:rsidRPr="008E7E53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31D9" w:rsidTr="00E40C9A">
        <w:tc>
          <w:tcPr>
            <w:tcW w:w="416" w:type="dxa"/>
          </w:tcPr>
          <w:p w:rsidR="007731D9" w:rsidRDefault="007731D9" w:rsidP="00E40C9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7731D9" w:rsidRPr="001B3124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3124">
              <w:rPr>
                <w:rFonts w:ascii="Bookman Old Style" w:hAnsi="Bookman Old Style"/>
                <w:sz w:val="20"/>
                <w:szCs w:val="20"/>
              </w:rPr>
              <w:t>БУЗ ВО «Грязовецкая ЦРБ»</w:t>
            </w:r>
          </w:p>
          <w:p w:rsidR="007731D9" w:rsidRPr="001B3124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3124">
              <w:rPr>
                <w:rFonts w:ascii="Bookman Old Style" w:hAnsi="Bookman Old Style"/>
                <w:sz w:val="20"/>
                <w:szCs w:val="20"/>
              </w:rPr>
              <w:t>Врачебно-сестринская бригада</w:t>
            </w:r>
          </w:p>
        </w:tc>
        <w:tc>
          <w:tcPr>
            <w:tcW w:w="770" w:type="dxa"/>
          </w:tcPr>
          <w:p w:rsidR="007731D9" w:rsidRPr="001B3124" w:rsidRDefault="00CC58F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3124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7731D9" w:rsidRPr="001B3124" w:rsidRDefault="001B3124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3124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7731D9" w:rsidRPr="001B3124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5" w:type="dxa"/>
          </w:tcPr>
          <w:p w:rsidR="007731D9" w:rsidRPr="001B3124" w:rsidRDefault="001B3124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3124"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774" w:type="dxa"/>
          </w:tcPr>
          <w:p w:rsidR="007731D9" w:rsidRPr="001B3124" w:rsidRDefault="001B3124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312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7731D9" w:rsidRPr="001B3124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312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7731D9" w:rsidRPr="001B3124" w:rsidRDefault="001B3124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312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:rsidR="007731D9" w:rsidRPr="001B3124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312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7731D9" w:rsidRPr="001B3124" w:rsidRDefault="001B3124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3124">
              <w:rPr>
                <w:rFonts w:ascii="Bookman Old Style" w:hAnsi="Bookman Old Style"/>
                <w:sz w:val="20"/>
                <w:szCs w:val="20"/>
              </w:rPr>
              <w:t>5</w:t>
            </w:r>
            <w:r w:rsidR="007731D9" w:rsidRPr="001B3124">
              <w:rPr>
                <w:rFonts w:ascii="Bookman Old Style" w:hAnsi="Bookman Old Style"/>
                <w:sz w:val="20"/>
                <w:szCs w:val="20"/>
              </w:rPr>
              <w:t xml:space="preserve"> санитарный автомобил</w:t>
            </w:r>
            <w:r w:rsidRPr="001B3124">
              <w:rPr>
                <w:rFonts w:ascii="Bookman Old Style" w:hAnsi="Bookman Old Style"/>
                <w:sz w:val="20"/>
                <w:szCs w:val="20"/>
              </w:rPr>
              <w:t>ей</w:t>
            </w:r>
          </w:p>
        </w:tc>
        <w:tc>
          <w:tcPr>
            <w:tcW w:w="846" w:type="dxa"/>
          </w:tcPr>
          <w:p w:rsidR="007731D9" w:rsidRPr="001B3124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31D9" w:rsidTr="00E40C9A">
        <w:tc>
          <w:tcPr>
            <w:tcW w:w="416" w:type="dxa"/>
          </w:tcPr>
          <w:p w:rsidR="007731D9" w:rsidRDefault="007731D9" w:rsidP="00E40C9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ООО» Общепит» </w:t>
            </w:r>
          </w:p>
          <w:p w:rsidR="007731D9" w:rsidRPr="000F439A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Подвижной пункт питания</w:t>
            </w:r>
          </w:p>
        </w:tc>
        <w:tc>
          <w:tcPr>
            <w:tcW w:w="770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774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Грузовой автомобиль -1 единица.</w:t>
            </w:r>
          </w:p>
        </w:tc>
        <w:tc>
          <w:tcPr>
            <w:tcW w:w="1017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7731D9" w:rsidRPr="000F439A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31D9" w:rsidTr="00E40C9A">
        <w:tc>
          <w:tcPr>
            <w:tcW w:w="416" w:type="dxa"/>
          </w:tcPr>
          <w:p w:rsidR="007731D9" w:rsidRDefault="007731D9" w:rsidP="00E40C9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519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ЗАО  «Монзалесторг»</w:t>
            </w:r>
          </w:p>
          <w:p w:rsidR="007731D9" w:rsidRPr="000F439A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Передвижной пункт питания и вещевого снабжения</w:t>
            </w:r>
          </w:p>
        </w:tc>
        <w:tc>
          <w:tcPr>
            <w:tcW w:w="770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</w:t>
            </w:r>
          </w:p>
        </w:tc>
        <w:tc>
          <w:tcPr>
            <w:tcW w:w="1013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Грузовой автом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обиль -1 единица.</w:t>
            </w:r>
          </w:p>
        </w:tc>
        <w:tc>
          <w:tcPr>
            <w:tcW w:w="1017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-</w:t>
            </w:r>
          </w:p>
        </w:tc>
        <w:tc>
          <w:tcPr>
            <w:tcW w:w="846" w:type="dxa"/>
          </w:tcPr>
          <w:p w:rsidR="007731D9" w:rsidRPr="000F439A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31D9" w:rsidTr="00E40C9A">
        <w:tc>
          <w:tcPr>
            <w:tcW w:w="416" w:type="dxa"/>
          </w:tcPr>
          <w:p w:rsidR="007731D9" w:rsidRDefault="007731D9" w:rsidP="00E40C9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19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ООО»Продснаб» Вохтога</w:t>
            </w: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Передвижной пункт питания и снабжения</w:t>
            </w:r>
          </w:p>
        </w:tc>
        <w:tc>
          <w:tcPr>
            <w:tcW w:w="770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Грузовой автомобиль – 1 единица</w:t>
            </w:r>
          </w:p>
        </w:tc>
        <w:tc>
          <w:tcPr>
            <w:tcW w:w="1017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7731D9" w:rsidRPr="000F439A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31D9" w:rsidTr="00E40C9A">
        <w:tc>
          <w:tcPr>
            <w:tcW w:w="416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НФГО организаций</w:t>
            </w:r>
          </w:p>
        </w:tc>
        <w:tc>
          <w:tcPr>
            <w:tcW w:w="770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1013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785" w:type="dxa"/>
          </w:tcPr>
          <w:p w:rsidR="007731D9" w:rsidRDefault="002B4DDE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="007731D9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</w:t>
            </w:r>
          </w:p>
        </w:tc>
        <w:tc>
          <w:tcPr>
            <w:tcW w:w="906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1017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Ч+6</w:t>
            </w:r>
          </w:p>
        </w:tc>
      </w:tr>
      <w:tr w:rsidR="007731D9" w:rsidTr="00E40C9A">
        <w:tc>
          <w:tcPr>
            <w:tcW w:w="416" w:type="dxa"/>
          </w:tcPr>
          <w:p w:rsidR="007731D9" w:rsidRDefault="007731D9" w:rsidP="00E40C9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1011">
              <w:rPr>
                <w:rFonts w:ascii="Bookman Old Style" w:hAnsi="Bookman Old Style"/>
                <w:sz w:val="20"/>
                <w:szCs w:val="20"/>
              </w:rPr>
              <w:t>ФГКУ комбинат «Онега»</w:t>
            </w:r>
          </w:p>
          <w:p w:rsidR="007731D9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-Аварийно-техническое звено;</w:t>
            </w:r>
          </w:p>
          <w:p w:rsidR="007731D9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-Санитарный пост;</w:t>
            </w:r>
          </w:p>
          <w:p w:rsidR="007731D9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 РХБ наблюдения;</w:t>
            </w:r>
          </w:p>
          <w:p w:rsidR="007731D9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-Звено по обслуживанию убежища;</w:t>
            </w:r>
          </w:p>
          <w:p w:rsidR="007731D9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Pr="00261011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0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42036" w:rsidRDefault="00642036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42036" w:rsidRDefault="00642036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42036" w:rsidRDefault="00642036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7731D9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ВПРХ-1 шт;</w:t>
            </w: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дозиетр РАДЕКС-1 шт.; газоанализатор «Галион» - 1шт;</w:t>
            </w:r>
          </w:p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Радиометр ДП-22В-1 шт.</w:t>
            </w:r>
          </w:p>
        </w:tc>
        <w:tc>
          <w:tcPr>
            <w:tcW w:w="724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31D9" w:rsidTr="00E40C9A">
        <w:tc>
          <w:tcPr>
            <w:tcW w:w="416" w:type="dxa"/>
          </w:tcPr>
          <w:p w:rsidR="007731D9" w:rsidRDefault="007731D9" w:rsidP="00E40C9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ООО»Газпром Трансгаз Ухта»</w:t>
            </w:r>
          </w:p>
          <w:p w:rsidR="007731D9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Сводная команда;</w:t>
            </w:r>
          </w:p>
          <w:p w:rsidR="007731D9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 РХБН;</w:t>
            </w:r>
          </w:p>
          <w:p w:rsidR="007731D9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Аварийно техническая бригада;</w:t>
            </w:r>
          </w:p>
          <w:p w:rsidR="007731D9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Pr="00261011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Звено по обслуживанию ПРУ</w:t>
            </w:r>
          </w:p>
        </w:tc>
        <w:tc>
          <w:tcPr>
            <w:tcW w:w="770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42036" w:rsidRDefault="00642036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42036" w:rsidRDefault="00642036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Согласно табеля положенности</w:t>
            </w:r>
          </w:p>
        </w:tc>
        <w:tc>
          <w:tcPr>
            <w:tcW w:w="724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906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017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31D9" w:rsidTr="00E40C9A">
        <w:tc>
          <w:tcPr>
            <w:tcW w:w="416" w:type="dxa"/>
          </w:tcPr>
          <w:p w:rsidR="007731D9" w:rsidRDefault="007731D9" w:rsidP="00E40C9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БУЗ ВО «Грязовецкая ЦРБ»</w:t>
            </w:r>
          </w:p>
          <w:p w:rsidR="007731D9" w:rsidRPr="00261011" w:rsidRDefault="007731D9" w:rsidP="0056427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Звено по обслуживанию ПРУ</w:t>
            </w:r>
          </w:p>
        </w:tc>
        <w:tc>
          <w:tcPr>
            <w:tcW w:w="770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7731D9" w:rsidRPr="00261011" w:rsidRDefault="007731D9" w:rsidP="0056427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31D9" w:rsidTr="00E40C9A">
        <w:tc>
          <w:tcPr>
            <w:tcW w:w="1935" w:type="dxa"/>
            <w:gridSpan w:val="2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Итого за муниципальный район</w:t>
            </w:r>
          </w:p>
        </w:tc>
        <w:tc>
          <w:tcPr>
            <w:tcW w:w="770" w:type="dxa"/>
          </w:tcPr>
          <w:p w:rsidR="007731D9" w:rsidRDefault="002B4DDE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</w:p>
        </w:tc>
        <w:tc>
          <w:tcPr>
            <w:tcW w:w="1013" w:type="dxa"/>
          </w:tcPr>
          <w:p w:rsidR="007731D9" w:rsidRDefault="002B4DDE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785" w:type="dxa"/>
          </w:tcPr>
          <w:p w:rsidR="007731D9" w:rsidRPr="00E40C9A" w:rsidRDefault="007731D9" w:rsidP="002B4D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40C9A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2B4DDE"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774" w:type="dxa"/>
          </w:tcPr>
          <w:p w:rsidR="007731D9" w:rsidRDefault="002B4DDE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43</w:t>
            </w:r>
          </w:p>
        </w:tc>
        <w:tc>
          <w:tcPr>
            <w:tcW w:w="906" w:type="dxa"/>
          </w:tcPr>
          <w:p w:rsidR="007731D9" w:rsidRDefault="007731D9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</w:p>
        </w:tc>
        <w:tc>
          <w:tcPr>
            <w:tcW w:w="1017" w:type="dxa"/>
          </w:tcPr>
          <w:p w:rsidR="007731D9" w:rsidRDefault="007F1433" w:rsidP="005642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7731D9" w:rsidRPr="00E40C9A" w:rsidRDefault="007731D9" w:rsidP="00564275">
            <w:pPr>
              <w:jc w:val="center"/>
              <w:rPr>
                <w:rFonts w:ascii="Bookman Old Style" w:hAnsi="Bookman Old Style"/>
                <w:b/>
              </w:rPr>
            </w:pPr>
            <w:r w:rsidRPr="00E40C9A">
              <w:rPr>
                <w:rFonts w:ascii="Bookman Old Style" w:hAnsi="Bookman Old Style"/>
                <w:b/>
              </w:rPr>
              <w:t>«Ч+6»</w:t>
            </w:r>
          </w:p>
        </w:tc>
      </w:tr>
    </w:tbl>
    <w:p w:rsidR="007E055E" w:rsidRPr="00D74622" w:rsidRDefault="007E055E" w:rsidP="006631F4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735985">
        <w:rPr>
          <w:rFonts w:ascii="Bookman Old Style" w:hAnsi="Bookman Old Style"/>
          <w:sz w:val="24"/>
          <w:szCs w:val="24"/>
        </w:rPr>
        <w:lastRenderedPageBreak/>
        <w:t xml:space="preserve">Основу сил гражданской обороны района составляют </w:t>
      </w:r>
      <w:r w:rsidR="00E84FBD" w:rsidRPr="00735985">
        <w:rPr>
          <w:rFonts w:ascii="Bookman Old Style" w:hAnsi="Bookman Old Style"/>
          <w:sz w:val="24"/>
          <w:szCs w:val="24"/>
        </w:rPr>
        <w:t xml:space="preserve"> </w:t>
      </w:r>
      <w:r w:rsidR="00AF0449" w:rsidRPr="00735985">
        <w:rPr>
          <w:rFonts w:ascii="Bookman Old Style" w:hAnsi="Bookman Old Style"/>
          <w:sz w:val="24"/>
          <w:szCs w:val="24"/>
        </w:rPr>
        <w:t>нештатные формирования обеспечения мероприятий гражданской обороны</w:t>
      </w:r>
      <w:r w:rsidRPr="00735985">
        <w:rPr>
          <w:rFonts w:ascii="Bookman Old Style" w:hAnsi="Bookman Old Style"/>
          <w:sz w:val="24"/>
          <w:szCs w:val="24"/>
        </w:rPr>
        <w:t xml:space="preserve">  и спасательные службы (как федеральных органов власти, так и муниципальных образований района) и нештатные формирования (территориальные) организаций.</w:t>
      </w:r>
    </w:p>
    <w:p w:rsidR="007E055E" w:rsidRDefault="007E055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ab/>
        <w:t>В отчетном году поисково-спасательные (аварийно-спасательные) формирования и спасательные службы, НФ привлекались к ликвидации последствий чрезвычайных ситуаций, связанных в основном  с тушением пожаров в жилищно-хозяйственном секторе, лесных пожаров</w:t>
      </w:r>
      <w:r w:rsidR="00642036">
        <w:rPr>
          <w:rFonts w:ascii="Bookman Old Style" w:hAnsi="Bookman Old Style"/>
          <w:sz w:val="24"/>
          <w:szCs w:val="24"/>
        </w:rPr>
        <w:t xml:space="preserve"> и весенних палов, ДТП на дорогах, поисках людей в лесных массивах.</w:t>
      </w:r>
    </w:p>
    <w:p w:rsidR="00440D63" w:rsidRPr="00D74622" w:rsidRDefault="00440D63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40D63" w:rsidRPr="00D74622" w:rsidRDefault="007E055E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5.2.Муниципальная противопожарная служба.</w:t>
      </w:r>
    </w:p>
    <w:p w:rsidR="007E055E" w:rsidRDefault="007E055E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>В Грязовецком  муниципальном районе данная служба отсутствует.</w:t>
      </w:r>
    </w:p>
    <w:p w:rsidR="00440D63" w:rsidRPr="00D74622" w:rsidRDefault="00440D63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7E055E" w:rsidRDefault="007E055E" w:rsidP="007731D9">
      <w:pPr>
        <w:pStyle w:val="a3"/>
        <w:numPr>
          <w:ilvl w:val="1"/>
          <w:numId w:val="6"/>
        </w:numPr>
        <w:spacing w:after="0" w:line="276" w:lineRule="auto"/>
        <w:ind w:left="567" w:hanging="567"/>
        <w:jc w:val="left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Аварийно-спасательные формирования.</w:t>
      </w:r>
    </w:p>
    <w:p w:rsidR="00440D63" w:rsidRPr="00D74622" w:rsidRDefault="00440D63" w:rsidP="00440D63">
      <w:pPr>
        <w:pStyle w:val="a3"/>
        <w:spacing w:after="0" w:line="276" w:lineRule="auto"/>
        <w:ind w:left="1855" w:firstLine="0"/>
        <w:rPr>
          <w:rFonts w:ascii="Bookman Old Style" w:hAnsi="Bookman Old Style"/>
          <w:b/>
          <w:i w:val="0"/>
        </w:rPr>
      </w:pPr>
    </w:p>
    <w:tbl>
      <w:tblPr>
        <w:tblStyle w:val="a5"/>
        <w:tblW w:w="0" w:type="auto"/>
        <w:tblLook w:val="04A0"/>
      </w:tblPr>
      <w:tblGrid>
        <w:gridCol w:w="1872"/>
        <w:gridCol w:w="2280"/>
        <w:gridCol w:w="1765"/>
        <w:gridCol w:w="1315"/>
        <w:gridCol w:w="1061"/>
        <w:gridCol w:w="1560"/>
      </w:tblGrid>
      <w:tr w:rsidR="009340AB" w:rsidTr="009340AB">
        <w:tc>
          <w:tcPr>
            <w:tcW w:w="1872" w:type="dxa"/>
            <w:vMerge w:val="restart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Субъект РФ</w:t>
            </w:r>
          </w:p>
        </w:tc>
        <w:tc>
          <w:tcPr>
            <w:tcW w:w="2280" w:type="dxa"/>
            <w:vMerge w:val="restart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Тип АСФ</w:t>
            </w:r>
          </w:p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(профессиональные,</w:t>
            </w:r>
          </w:p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 xml:space="preserve">Нештатные </w:t>
            </w:r>
            <w:r w:rsidR="007064A8">
              <w:rPr>
                <w:rFonts w:ascii="Bookman Old Style" w:hAnsi="Bookman Old Style"/>
                <w:i w:val="0"/>
                <w:sz w:val="20"/>
                <w:szCs w:val="20"/>
              </w:rPr>
              <w:t>формирования</w:t>
            </w: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,</w:t>
            </w:r>
          </w:p>
          <w:p w:rsidR="009340AB" w:rsidRPr="009340AB" w:rsidRDefault="007064A8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О</w:t>
            </w:r>
            <w:r w:rsidR="009340AB" w:rsidRPr="009340AB">
              <w:rPr>
                <w:rFonts w:ascii="Bookman Old Style" w:hAnsi="Bookman Old Style"/>
                <w:i w:val="0"/>
                <w:sz w:val="20"/>
                <w:szCs w:val="20"/>
              </w:rPr>
              <w:t>б</w:t>
            </w:r>
            <w:r>
              <w:rPr>
                <w:rFonts w:ascii="Bookman Old Style" w:hAnsi="Bookman Old Style"/>
                <w:i w:val="0"/>
                <w:sz w:val="20"/>
                <w:szCs w:val="20"/>
              </w:rPr>
              <w:t>щественные формирования</w:t>
            </w:r>
            <w:r w:rsidR="009340AB" w:rsidRPr="009340AB">
              <w:rPr>
                <w:rFonts w:ascii="Bookman Old Style" w:hAnsi="Bookman Old Style"/>
                <w:i w:val="0"/>
                <w:sz w:val="20"/>
                <w:szCs w:val="20"/>
              </w:rPr>
              <w:t>)</w:t>
            </w:r>
          </w:p>
        </w:tc>
        <w:tc>
          <w:tcPr>
            <w:tcW w:w="3080" w:type="dxa"/>
            <w:gridSpan w:val="2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Численность АСФ</w:t>
            </w:r>
          </w:p>
        </w:tc>
        <w:tc>
          <w:tcPr>
            <w:tcW w:w="2621" w:type="dxa"/>
            <w:gridSpan w:val="2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Обеспеченность техникой</w:t>
            </w:r>
          </w:p>
        </w:tc>
      </w:tr>
      <w:tr w:rsidR="009340AB" w:rsidTr="009340AB">
        <w:tc>
          <w:tcPr>
            <w:tcW w:w="1872" w:type="dxa"/>
            <w:vMerge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1765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Количество формирований</w:t>
            </w:r>
          </w:p>
        </w:tc>
        <w:tc>
          <w:tcPr>
            <w:tcW w:w="1315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Личный состав. Чел.</w:t>
            </w:r>
          </w:p>
        </w:tc>
        <w:tc>
          <w:tcPr>
            <w:tcW w:w="1061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Ед.</w:t>
            </w:r>
          </w:p>
        </w:tc>
        <w:tc>
          <w:tcPr>
            <w:tcW w:w="1560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% от потребности</w:t>
            </w:r>
          </w:p>
        </w:tc>
      </w:tr>
      <w:tr w:rsidR="009340AB" w:rsidTr="009340AB">
        <w:tc>
          <w:tcPr>
            <w:tcW w:w="1872" w:type="dxa"/>
            <w:vMerge w:val="restart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Грязовецкий муниципальный район</w:t>
            </w:r>
          </w:p>
        </w:tc>
        <w:tc>
          <w:tcPr>
            <w:tcW w:w="2280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Профессиональные АСФ</w:t>
            </w:r>
          </w:p>
        </w:tc>
        <w:tc>
          <w:tcPr>
            <w:tcW w:w="1765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122</w:t>
            </w:r>
          </w:p>
        </w:tc>
        <w:tc>
          <w:tcPr>
            <w:tcW w:w="1061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100%</w:t>
            </w:r>
          </w:p>
        </w:tc>
      </w:tr>
      <w:tr w:rsidR="009340AB" w:rsidTr="009340AB">
        <w:tc>
          <w:tcPr>
            <w:tcW w:w="1872" w:type="dxa"/>
            <w:vMerge/>
          </w:tcPr>
          <w:p w:rsid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280" w:type="dxa"/>
          </w:tcPr>
          <w:p w:rsidR="009340AB" w:rsidRPr="00C344ED" w:rsidRDefault="009340AB" w:rsidP="00757318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 xml:space="preserve">Общественные </w:t>
            </w:r>
            <w:r w:rsidR="00757318">
              <w:rPr>
                <w:rFonts w:ascii="Bookman Old Style" w:hAnsi="Bookman Old Style"/>
                <w:i w:val="0"/>
                <w:sz w:val="20"/>
                <w:szCs w:val="20"/>
              </w:rPr>
              <w:t>формирования</w:t>
            </w:r>
          </w:p>
        </w:tc>
        <w:tc>
          <w:tcPr>
            <w:tcW w:w="1765" w:type="dxa"/>
          </w:tcPr>
          <w:p w:rsidR="009340AB" w:rsidRPr="00C344ED" w:rsidRDefault="00C344E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24</w:t>
            </w:r>
          </w:p>
        </w:tc>
        <w:tc>
          <w:tcPr>
            <w:tcW w:w="1315" w:type="dxa"/>
          </w:tcPr>
          <w:p w:rsidR="009340AB" w:rsidRPr="00C344ED" w:rsidRDefault="00C344E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284</w:t>
            </w:r>
          </w:p>
        </w:tc>
        <w:tc>
          <w:tcPr>
            <w:tcW w:w="1061" w:type="dxa"/>
          </w:tcPr>
          <w:p w:rsidR="009340AB" w:rsidRPr="00C344ED" w:rsidRDefault="00C344E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9340AB" w:rsidRPr="00C344ED" w:rsidRDefault="00C344E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69</w:t>
            </w:r>
            <w:r w:rsidR="007217E8" w:rsidRPr="00C344ED">
              <w:rPr>
                <w:rFonts w:ascii="Bookman Old Style" w:hAnsi="Bookman Old Style"/>
                <w:i w:val="0"/>
                <w:sz w:val="20"/>
                <w:szCs w:val="20"/>
              </w:rPr>
              <w:t>%</w:t>
            </w:r>
          </w:p>
        </w:tc>
      </w:tr>
    </w:tbl>
    <w:p w:rsidR="00440D63" w:rsidRDefault="00440D63" w:rsidP="007E055E">
      <w:pPr>
        <w:pStyle w:val="a3"/>
        <w:ind w:firstLine="0"/>
        <w:rPr>
          <w:rFonts w:ascii="Bookman Old Style" w:hAnsi="Bookman Old Style"/>
          <w:b/>
          <w:i w:val="0"/>
        </w:rPr>
      </w:pPr>
    </w:p>
    <w:p w:rsidR="00C0051C" w:rsidRDefault="00C0051C" w:rsidP="00425F20">
      <w:pPr>
        <w:pStyle w:val="a3"/>
        <w:ind w:firstLine="0"/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t>5.4. Спасательные службы гражданской обороны Грязовецкого муниципального района.</w:t>
      </w:r>
    </w:p>
    <w:tbl>
      <w:tblPr>
        <w:tblStyle w:val="a5"/>
        <w:tblW w:w="0" w:type="auto"/>
        <w:tblLook w:val="04A0"/>
      </w:tblPr>
      <w:tblGrid>
        <w:gridCol w:w="2403"/>
        <w:gridCol w:w="2508"/>
        <w:gridCol w:w="1777"/>
        <w:gridCol w:w="1449"/>
        <w:gridCol w:w="1716"/>
      </w:tblGrid>
      <w:tr w:rsidR="00C0051C" w:rsidTr="00C71A17">
        <w:tc>
          <w:tcPr>
            <w:tcW w:w="2403" w:type="dxa"/>
            <w:vMerge w:val="restart"/>
          </w:tcPr>
          <w:p w:rsidR="00C0051C" w:rsidRPr="00735985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i w:val="0"/>
                <w:sz w:val="20"/>
                <w:szCs w:val="20"/>
              </w:rPr>
              <w:t>Субъект РФ</w:t>
            </w:r>
          </w:p>
        </w:tc>
        <w:tc>
          <w:tcPr>
            <w:tcW w:w="2508" w:type="dxa"/>
            <w:vMerge w:val="restart"/>
          </w:tcPr>
          <w:p w:rsidR="00C0051C" w:rsidRPr="00735985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</w:t>
            </w:r>
          </w:p>
        </w:tc>
        <w:tc>
          <w:tcPr>
            <w:tcW w:w="1777" w:type="dxa"/>
            <w:vMerge w:val="restart"/>
          </w:tcPr>
          <w:p w:rsidR="00735985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Численность личного состава,</w:t>
            </w:r>
            <w:r w:rsidR="006C376D"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 xml:space="preserve"> </w:t>
            </w:r>
            <w:r w:rsid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чел.</w:t>
            </w:r>
          </w:p>
          <w:p w:rsidR="00C0051C" w:rsidRPr="00735985" w:rsidRDefault="00C0051C" w:rsidP="00735985">
            <w:pPr>
              <w:pStyle w:val="a3"/>
              <w:ind w:firstLine="0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C0051C" w:rsidRPr="00735985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Обеспеченность техникой</w:t>
            </w:r>
          </w:p>
        </w:tc>
      </w:tr>
      <w:tr w:rsidR="00C0051C" w:rsidTr="00C71A17">
        <w:tc>
          <w:tcPr>
            <w:tcW w:w="2403" w:type="dxa"/>
            <w:vMerge/>
          </w:tcPr>
          <w:p w:rsidR="00C0051C" w:rsidRPr="00735985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C0051C" w:rsidRPr="00735985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C0051C" w:rsidRPr="00735985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</w:p>
        </w:tc>
        <w:tc>
          <w:tcPr>
            <w:tcW w:w="1449" w:type="dxa"/>
          </w:tcPr>
          <w:p w:rsidR="00C0051C" w:rsidRPr="00735985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единиц</w:t>
            </w:r>
          </w:p>
        </w:tc>
        <w:tc>
          <w:tcPr>
            <w:tcW w:w="1716" w:type="dxa"/>
          </w:tcPr>
          <w:p w:rsidR="00C0051C" w:rsidRPr="00735985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% от потребности</w:t>
            </w:r>
          </w:p>
        </w:tc>
      </w:tr>
      <w:tr w:rsidR="00C0051C" w:rsidRPr="00C0051C" w:rsidTr="00C71A17">
        <w:tc>
          <w:tcPr>
            <w:tcW w:w="2403" w:type="dxa"/>
            <w:vMerge w:val="restart"/>
          </w:tcPr>
          <w:p w:rsidR="00C0051C" w:rsidRPr="00735985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  <w:r w:rsidRPr="00735985">
              <w:rPr>
                <w:rFonts w:ascii="Bookman Old Style" w:hAnsi="Bookman Old Style"/>
                <w:b/>
                <w:i w:val="0"/>
              </w:rPr>
              <w:t>Грязовецкий муниципальный район</w:t>
            </w:r>
          </w:p>
        </w:tc>
        <w:tc>
          <w:tcPr>
            <w:tcW w:w="2508" w:type="dxa"/>
          </w:tcPr>
          <w:p w:rsidR="00C0051C" w:rsidRPr="00735985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ООП</w:t>
            </w:r>
          </w:p>
        </w:tc>
        <w:tc>
          <w:tcPr>
            <w:tcW w:w="1777" w:type="dxa"/>
          </w:tcPr>
          <w:p w:rsidR="00C0051C" w:rsidRPr="00735985" w:rsidRDefault="005A6E48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175</w:t>
            </w:r>
          </w:p>
        </w:tc>
        <w:tc>
          <w:tcPr>
            <w:tcW w:w="1449" w:type="dxa"/>
          </w:tcPr>
          <w:p w:rsidR="00C0051C" w:rsidRPr="00735985" w:rsidRDefault="005A6E48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1716" w:type="dxa"/>
          </w:tcPr>
          <w:p w:rsidR="00C0051C" w:rsidRPr="00735985" w:rsidRDefault="005A6E48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Pr="007064A8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  <w:highlight w:val="yellow"/>
              </w:rPr>
            </w:pPr>
          </w:p>
        </w:tc>
        <w:tc>
          <w:tcPr>
            <w:tcW w:w="2508" w:type="dxa"/>
          </w:tcPr>
          <w:p w:rsidR="00C0051C" w:rsidRPr="00735985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i w:val="0"/>
                <w:sz w:val="20"/>
                <w:szCs w:val="20"/>
              </w:rPr>
              <w:t>Противопожарная спасательная служба</w:t>
            </w:r>
          </w:p>
        </w:tc>
        <w:tc>
          <w:tcPr>
            <w:tcW w:w="1777" w:type="dxa"/>
          </w:tcPr>
          <w:p w:rsidR="00C0051C" w:rsidRPr="00735985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73</w:t>
            </w:r>
          </w:p>
        </w:tc>
        <w:tc>
          <w:tcPr>
            <w:tcW w:w="1449" w:type="dxa"/>
          </w:tcPr>
          <w:p w:rsidR="00C0051C" w:rsidRPr="00735985" w:rsidRDefault="00AB72E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20</w:t>
            </w:r>
          </w:p>
        </w:tc>
        <w:tc>
          <w:tcPr>
            <w:tcW w:w="1716" w:type="dxa"/>
          </w:tcPr>
          <w:p w:rsidR="00C0051C" w:rsidRPr="00735985" w:rsidRDefault="00AB72E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Pr="007064A8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  <w:highlight w:val="yellow"/>
              </w:rPr>
            </w:pPr>
          </w:p>
        </w:tc>
        <w:tc>
          <w:tcPr>
            <w:tcW w:w="2508" w:type="dxa"/>
          </w:tcPr>
          <w:p w:rsidR="00C0051C" w:rsidRPr="00735985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оповещения и связи</w:t>
            </w:r>
          </w:p>
        </w:tc>
        <w:tc>
          <w:tcPr>
            <w:tcW w:w="1777" w:type="dxa"/>
          </w:tcPr>
          <w:p w:rsidR="00C0051C" w:rsidRPr="00735985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13</w:t>
            </w:r>
          </w:p>
        </w:tc>
        <w:tc>
          <w:tcPr>
            <w:tcW w:w="1449" w:type="dxa"/>
          </w:tcPr>
          <w:p w:rsidR="00C0051C" w:rsidRPr="00735985" w:rsidRDefault="00440D6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C0051C" w:rsidRPr="00735985" w:rsidRDefault="00440D6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Pr="007064A8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  <w:highlight w:val="yellow"/>
              </w:rPr>
            </w:pPr>
          </w:p>
        </w:tc>
        <w:tc>
          <w:tcPr>
            <w:tcW w:w="2508" w:type="dxa"/>
          </w:tcPr>
          <w:p w:rsidR="00C0051C" w:rsidRPr="00735985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энергетики и светомаскировки</w:t>
            </w:r>
          </w:p>
        </w:tc>
        <w:tc>
          <w:tcPr>
            <w:tcW w:w="1777" w:type="dxa"/>
          </w:tcPr>
          <w:p w:rsidR="00C0051C" w:rsidRPr="00735985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42</w:t>
            </w:r>
          </w:p>
        </w:tc>
        <w:tc>
          <w:tcPr>
            <w:tcW w:w="1449" w:type="dxa"/>
          </w:tcPr>
          <w:p w:rsidR="00C0051C" w:rsidRPr="00735985" w:rsidRDefault="00473194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11</w:t>
            </w:r>
          </w:p>
        </w:tc>
        <w:tc>
          <w:tcPr>
            <w:tcW w:w="1716" w:type="dxa"/>
          </w:tcPr>
          <w:p w:rsidR="00C0051C" w:rsidRPr="00735985" w:rsidRDefault="00473194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Pr="007064A8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  <w:highlight w:val="yellow"/>
              </w:rPr>
            </w:pPr>
          </w:p>
        </w:tc>
        <w:tc>
          <w:tcPr>
            <w:tcW w:w="2508" w:type="dxa"/>
          </w:tcPr>
          <w:p w:rsidR="00C0051C" w:rsidRPr="00735985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i w:val="0"/>
                <w:sz w:val="20"/>
                <w:szCs w:val="20"/>
              </w:rPr>
              <w:t xml:space="preserve">Спасательная служба ГО защиты сельскохозяйственных </w:t>
            </w:r>
            <w:r w:rsidRPr="00735985">
              <w:rPr>
                <w:rFonts w:ascii="Bookman Old Style" w:hAnsi="Bookman Old Style"/>
                <w:i w:val="0"/>
                <w:sz w:val="20"/>
                <w:szCs w:val="20"/>
              </w:rPr>
              <w:lastRenderedPageBreak/>
              <w:t>животных и растений</w:t>
            </w:r>
          </w:p>
        </w:tc>
        <w:tc>
          <w:tcPr>
            <w:tcW w:w="1777" w:type="dxa"/>
          </w:tcPr>
          <w:p w:rsidR="00C0051C" w:rsidRPr="00735985" w:rsidRDefault="007731D9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 w:val="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449" w:type="dxa"/>
          </w:tcPr>
          <w:p w:rsidR="00C0051C" w:rsidRPr="00735985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12</w:t>
            </w:r>
          </w:p>
        </w:tc>
        <w:tc>
          <w:tcPr>
            <w:tcW w:w="1716" w:type="dxa"/>
          </w:tcPr>
          <w:p w:rsidR="00C0051C" w:rsidRPr="00735985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Pr="007064A8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  <w:highlight w:val="yellow"/>
              </w:rPr>
            </w:pPr>
          </w:p>
        </w:tc>
        <w:tc>
          <w:tcPr>
            <w:tcW w:w="2508" w:type="dxa"/>
          </w:tcPr>
          <w:p w:rsidR="00C0051C" w:rsidRPr="00735985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торговли и питания</w:t>
            </w:r>
          </w:p>
        </w:tc>
        <w:tc>
          <w:tcPr>
            <w:tcW w:w="1777" w:type="dxa"/>
          </w:tcPr>
          <w:p w:rsidR="00C0051C" w:rsidRPr="00735985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29</w:t>
            </w:r>
          </w:p>
        </w:tc>
        <w:tc>
          <w:tcPr>
            <w:tcW w:w="1449" w:type="dxa"/>
          </w:tcPr>
          <w:p w:rsidR="00C0051C" w:rsidRPr="00735985" w:rsidRDefault="00F13DF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1716" w:type="dxa"/>
          </w:tcPr>
          <w:p w:rsidR="00C0051C" w:rsidRPr="00735985" w:rsidRDefault="00F13DF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Pr="007064A8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  <w:highlight w:val="yellow"/>
              </w:rPr>
            </w:pPr>
          </w:p>
        </w:tc>
        <w:tc>
          <w:tcPr>
            <w:tcW w:w="2508" w:type="dxa"/>
          </w:tcPr>
          <w:p w:rsidR="00C0051C" w:rsidRPr="00735985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i w:val="0"/>
                <w:sz w:val="20"/>
                <w:szCs w:val="20"/>
              </w:rPr>
              <w:t>Транспортная спасательная служба ГО</w:t>
            </w:r>
          </w:p>
        </w:tc>
        <w:tc>
          <w:tcPr>
            <w:tcW w:w="1777" w:type="dxa"/>
          </w:tcPr>
          <w:p w:rsidR="00C0051C" w:rsidRPr="00735985" w:rsidRDefault="007731D9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 w:val="0"/>
                <w:sz w:val="20"/>
                <w:szCs w:val="20"/>
              </w:rPr>
              <w:t>39</w:t>
            </w:r>
          </w:p>
        </w:tc>
        <w:tc>
          <w:tcPr>
            <w:tcW w:w="1449" w:type="dxa"/>
          </w:tcPr>
          <w:p w:rsidR="00C0051C" w:rsidRPr="00735985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58</w:t>
            </w:r>
          </w:p>
        </w:tc>
        <w:tc>
          <w:tcPr>
            <w:tcW w:w="1716" w:type="dxa"/>
          </w:tcPr>
          <w:p w:rsidR="00C0051C" w:rsidRPr="00735985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Pr="007064A8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  <w:highlight w:val="yellow"/>
              </w:rPr>
            </w:pPr>
          </w:p>
        </w:tc>
        <w:tc>
          <w:tcPr>
            <w:tcW w:w="2508" w:type="dxa"/>
          </w:tcPr>
          <w:p w:rsidR="00C0051C" w:rsidRPr="00735985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автомобильных дорог</w:t>
            </w:r>
          </w:p>
        </w:tc>
        <w:tc>
          <w:tcPr>
            <w:tcW w:w="1777" w:type="dxa"/>
          </w:tcPr>
          <w:p w:rsidR="00C0051C" w:rsidRPr="00735985" w:rsidRDefault="007731D9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 w:val="0"/>
                <w:sz w:val="20"/>
                <w:szCs w:val="20"/>
              </w:rPr>
              <w:t>25</w:t>
            </w:r>
          </w:p>
        </w:tc>
        <w:tc>
          <w:tcPr>
            <w:tcW w:w="1449" w:type="dxa"/>
          </w:tcPr>
          <w:p w:rsidR="00C0051C" w:rsidRPr="00735985" w:rsidRDefault="00E6304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29</w:t>
            </w:r>
          </w:p>
        </w:tc>
        <w:tc>
          <w:tcPr>
            <w:tcW w:w="1716" w:type="dxa"/>
          </w:tcPr>
          <w:p w:rsidR="00C0051C" w:rsidRPr="00735985" w:rsidRDefault="00E6304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Pr="007064A8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  <w:highlight w:val="yellow"/>
              </w:rPr>
            </w:pPr>
          </w:p>
        </w:tc>
        <w:tc>
          <w:tcPr>
            <w:tcW w:w="2508" w:type="dxa"/>
          </w:tcPr>
          <w:p w:rsidR="00C0051C" w:rsidRPr="00735985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i w:val="0"/>
                <w:sz w:val="20"/>
                <w:szCs w:val="20"/>
              </w:rPr>
              <w:t>Инженерная  и коммунально-техническая спасательная служба ГО</w:t>
            </w:r>
          </w:p>
        </w:tc>
        <w:tc>
          <w:tcPr>
            <w:tcW w:w="1777" w:type="dxa"/>
          </w:tcPr>
          <w:p w:rsidR="00C0051C" w:rsidRPr="00735985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120</w:t>
            </w:r>
          </w:p>
        </w:tc>
        <w:tc>
          <w:tcPr>
            <w:tcW w:w="1449" w:type="dxa"/>
          </w:tcPr>
          <w:p w:rsidR="00C0051C" w:rsidRPr="00735985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24</w:t>
            </w:r>
          </w:p>
        </w:tc>
        <w:tc>
          <w:tcPr>
            <w:tcW w:w="1716" w:type="dxa"/>
          </w:tcPr>
          <w:p w:rsidR="00C0051C" w:rsidRPr="00735985" w:rsidRDefault="00F13DF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39%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Pr="007064A8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  <w:highlight w:val="yellow"/>
              </w:rPr>
            </w:pPr>
          </w:p>
        </w:tc>
        <w:tc>
          <w:tcPr>
            <w:tcW w:w="2508" w:type="dxa"/>
          </w:tcPr>
          <w:p w:rsidR="00C0051C" w:rsidRPr="00735985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наблюдения и лабораторного контроля</w:t>
            </w:r>
          </w:p>
        </w:tc>
        <w:tc>
          <w:tcPr>
            <w:tcW w:w="1777" w:type="dxa"/>
          </w:tcPr>
          <w:p w:rsidR="00C0051C" w:rsidRPr="00735985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C0051C" w:rsidRPr="00735985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0</w:t>
            </w:r>
          </w:p>
        </w:tc>
        <w:tc>
          <w:tcPr>
            <w:tcW w:w="1716" w:type="dxa"/>
          </w:tcPr>
          <w:p w:rsidR="00C0051C" w:rsidRPr="00735985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0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Pr="007064A8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  <w:highlight w:val="yellow"/>
              </w:rPr>
            </w:pPr>
          </w:p>
        </w:tc>
        <w:tc>
          <w:tcPr>
            <w:tcW w:w="2508" w:type="dxa"/>
          </w:tcPr>
          <w:p w:rsidR="00C0051C" w:rsidRPr="00735985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 служба ГО «Защиты леса»</w:t>
            </w:r>
          </w:p>
        </w:tc>
        <w:tc>
          <w:tcPr>
            <w:tcW w:w="1777" w:type="dxa"/>
          </w:tcPr>
          <w:p w:rsidR="00C0051C" w:rsidRPr="00735985" w:rsidRDefault="00B406CE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16</w:t>
            </w:r>
            <w:r w:rsidR="00B27B47"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 xml:space="preserve">   </w:t>
            </w:r>
          </w:p>
        </w:tc>
        <w:tc>
          <w:tcPr>
            <w:tcW w:w="1449" w:type="dxa"/>
          </w:tcPr>
          <w:p w:rsidR="00C0051C" w:rsidRPr="00735985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7</w:t>
            </w:r>
          </w:p>
        </w:tc>
        <w:tc>
          <w:tcPr>
            <w:tcW w:w="1716" w:type="dxa"/>
          </w:tcPr>
          <w:p w:rsidR="00C0051C" w:rsidRPr="00735985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</w:t>
            </w:r>
            <w:r w:rsidR="005979AD"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%</w:t>
            </w:r>
          </w:p>
        </w:tc>
      </w:tr>
      <w:tr w:rsidR="00C71A17" w:rsidRPr="00C0051C" w:rsidTr="00C71A17">
        <w:tc>
          <w:tcPr>
            <w:tcW w:w="2403" w:type="dxa"/>
            <w:vMerge/>
          </w:tcPr>
          <w:p w:rsidR="00C71A17" w:rsidRPr="007064A8" w:rsidRDefault="00C71A17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  <w:highlight w:val="yellow"/>
              </w:rPr>
            </w:pPr>
          </w:p>
        </w:tc>
        <w:tc>
          <w:tcPr>
            <w:tcW w:w="2508" w:type="dxa"/>
          </w:tcPr>
          <w:p w:rsidR="00C71A17" w:rsidRPr="00735985" w:rsidRDefault="00C71A17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защиты культурных ценностей</w:t>
            </w:r>
          </w:p>
        </w:tc>
        <w:tc>
          <w:tcPr>
            <w:tcW w:w="1777" w:type="dxa"/>
          </w:tcPr>
          <w:p w:rsidR="00C71A17" w:rsidRPr="00735985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C71A17" w:rsidRPr="00735985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0</w:t>
            </w:r>
          </w:p>
        </w:tc>
        <w:tc>
          <w:tcPr>
            <w:tcW w:w="1716" w:type="dxa"/>
          </w:tcPr>
          <w:p w:rsidR="00C71A17" w:rsidRPr="00735985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71A17" w:rsidRPr="00C0051C" w:rsidTr="00C71A17">
        <w:tc>
          <w:tcPr>
            <w:tcW w:w="2403" w:type="dxa"/>
            <w:vMerge/>
          </w:tcPr>
          <w:p w:rsidR="00C71A17" w:rsidRPr="007064A8" w:rsidRDefault="00C71A17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  <w:highlight w:val="yellow"/>
              </w:rPr>
            </w:pPr>
          </w:p>
        </w:tc>
        <w:tc>
          <w:tcPr>
            <w:tcW w:w="2508" w:type="dxa"/>
          </w:tcPr>
          <w:p w:rsidR="00C71A17" w:rsidRPr="00735985" w:rsidRDefault="00C71A17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железнодорожного транспорта</w:t>
            </w:r>
          </w:p>
        </w:tc>
        <w:tc>
          <w:tcPr>
            <w:tcW w:w="1777" w:type="dxa"/>
          </w:tcPr>
          <w:p w:rsidR="00C71A17" w:rsidRPr="00735985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</w:t>
            </w:r>
          </w:p>
        </w:tc>
        <w:tc>
          <w:tcPr>
            <w:tcW w:w="1449" w:type="dxa"/>
          </w:tcPr>
          <w:p w:rsidR="00C71A17" w:rsidRPr="00735985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1716" w:type="dxa"/>
          </w:tcPr>
          <w:p w:rsidR="00C71A17" w:rsidRPr="00735985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735985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</w:tbl>
    <w:p w:rsidR="00DA3E61" w:rsidRDefault="00DA3E61" w:rsidP="007E055E">
      <w:pPr>
        <w:pStyle w:val="a3"/>
        <w:ind w:firstLine="0"/>
        <w:rPr>
          <w:rFonts w:ascii="Bookman Old Style" w:hAnsi="Bookman Old Style"/>
          <w:b/>
          <w:i w:val="0"/>
        </w:rPr>
      </w:pPr>
    </w:p>
    <w:p w:rsidR="00DA3E61" w:rsidRPr="00D74622" w:rsidRDefault="00DA3E61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5.5. Материально-техническое обеспечение сил  гражданской обороны.</w:t>
      </w:r>
    </w:p>
    <w:p w:rsidR="00DA3E61" w:rsidRPr="00D74622" w:rsidRDefault="00DA3E61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0A104A">
        <w:rPr>
          <w:rFonts w:ascii="Bookman Old Style" w:hAnsi="Bookman Old Style"/>
          <w:sz w:val="24"/>
          <w:szCs w:val="24"/>
        </w:rPr>
        <w:t>Постановлением главы администрации Грязовецкого муниципального района № 94  от 20.07.2009 г. «О создании запасов материально-технических, продовольственных, медицинских и иных средств</w:t>
      </w:r>
      <w:r w:rsidR="00E40C9A" w:rsidRPr="000A104A">
        <w:rPr>
          <w:rFonts w:ascii="Bookman Old Style" w:hAnsi="Bookman Old Style"/>
          <w:sz w:val="24"/>
          <w:szCs w:val="24"/>
        </w:rPr>
        <w:t>,</w:t>
      </w:r>
      <w:r w:rsidRPr="000A104A">
        <w:rPr>
          <w:rFonts w:ascii="Bookman Old Style" w:hAnsi="Bookman Old Style"/>
          <w:sz w:val="24"/>
          <w:szCs w:val="24"/>
        </w:rPr>
        <w:t xml:space="preserve"> для обеспечения мероприятий гражданской обороны»,</w:t>
      </w:r>
      <w:r w:rsidRPr="00D74622">
        <w:rPr>
          <w:rFonts w:ascii="Bookman Old Style" w:hAnsi="Bookman Old Style"/>
          <w:sz w:val="24"/>
          <w:szCs w:val="24"/>
        </w:rPr>
        <w:t xml:space="preserve"> созданы запасы материальных ресурсов, предназначенных для обеспечения мероприятий ГО, нештатных формирований</w:t>
      </w:r>
      <w:r w:rsidR="00924ED0">
        <w:rPr>
          <w:rFonts w:ascii="Bookman Old Style" w:hAnsi="Bookman Old Style"/>
          <w:sz w:val="24"/>
          <w:szCs w:val="24"/>
        </w:rPr>
        <w:t xml:space="preserve"> </w:t>
      </w:r>
      <w:r w:rsidRPr="00D74622">
        <w:rPr>
          <w:rFonts w:ascii="Bookman Old Style" w:hAnsi="Bookman Old Style"/>
          <w:sz w:val="24"/>
          <w:szCs w:val="24"/>
        </w:rPr>
        <w:t xml:space="preserve">в военное время. </w:t>
      </w:r>
    </w:p>
    <w:p w:rsidR="00DA3E61" w:rsidRPr="00735985" w:rsidRDefault="00DA3E61" w:rsidP="00D74622">
      <w:pPr>
        <w:pStyle w:val="a7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35985">
        <w:rPr>
          <w:rFonts w:ascii="Bookman Old Style" w:hAnsi="Bookman Old Style"/>
          <w:sz w:val="24"/>
          <w:szCs w:val="24"/>
        </w:rPr>
        <w:t xml:space="preserve">Накопленный объем финансовых и </w:t>
      </w:r>
      <w:r w:rsidR="00E40C9A">
        <w:rPr>
          <w:rFonts w:ascii="Bookman Old Style" w:hAnsi="Bookman Old Style"/>
          <w:sz w:val="24"/>
          <w:szCs w:val="24"/>
        </w:rPr>
        <w:t>материальных ресурсов</w:t>
      </w:r>
      <w:r w:rsidRPr="00735985">
        <w:rPr>
          <w:rFonts w:ascii="Bookman Old Style" w:hAnsi="Bookman Old Style"/>
          <w:sz w:val="24"/>
          <w:szCs w:val="24"/>
        </w:rPr>
        <w:t xml:space="preserve">             позволяет решать вопросы материально-технического обеспечения мероприятий ГО. </w:t>
      </w:r>
    </w:p>
    <w:p w:rsidR="00DA3E61" w:rsidRPr="00F263AA" w:rsidRDefault="00DA3E61" w:rsidP="00D74622">
      <w:pPr>
        <w:spacing w:after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263AA">
        <w:rPr>
          <w:rFonts w:ascii="Bookman Old Style" w:hAnsi="Bookman Old Style"/>
          <w:color w:val="000000"/>
          <w:sz w:val="24"/>
          <w:szCs w:val="24"/>
        </w:rPr>
        <w:t>Неснижаемый запас медицинского имущества   позволяет обеспечить работу стационара, формирований</w:t>
      </w:r>
      <w:r w:rsidR="000130F3">
        <w:rPr>
          <w:rFonts w:ascii="Bookman Old Style" w:hAnsi="Bookman Old Style"/>
          <w:color w:val="000000"/>
          <w:sz w:val="24"/>
          <w:szCs w:val="24"/>
        </w:rPr>
        <w:t xml:space="preserve"> в течение 3</w:t>
      </w:r>
      <w:r w:rsidRPr="00F263AA">
        <w:rPr>
          <w:rFonts w:ascii="Bookman Old Style" w:hAnsi="Bookman Old Style"/>
          <w:color w:val="000000"/>
          <w:sz w:val="24"/>
          <w:szCs w:val="24"/>
        </w:rPr>
        <w:t>-х суток.</w:t>
      </w:r>
    </w:p>
    <w:p w:rsidR="00DA3E61" w:rsidRPr="00F263AA" w:rsidRDefault="00DA3E61" w:rsidP="00D74622">
      <w:pPr>
        <w:pStyle w:val="a8"/>
        <w:spacing w:line="276" w:lineRule="auto"/>
        <w:ind w:firstLine="709"/>
        <w:jc w:val="both"/>
        <w:rPr>
          <w:rFonts w:ascii="Bookman Old Style" w:hAnsi="Bookman Old Style"/>
          <w:b w:val="0"/>
          <w:color w:val="000000"/>
          <w:szCs w:val="24"/>
        </w:rPr>
      </w:pPr>
      <w:r w:rsidRPr="00F263AA">
        <w:rPr>
          <w:rFonts w:ascii="Bookman Old Style" w:hAnsi="Bookman Old Style"/>
          <w:b w:val="0"/>
          <w:color w:val="000000"/>
          <w:szCs w:val="24"/>
        </w:rPr>
        <w:t>Общий запас медицинских средств состоит из:</w:t>
      </w:r>
    </w:p>
    <w:p w:rsidR="00DA3E61" w:rsidRPr="00F263AA" w:rsidRDefault="00DA3E61" w:rsidP="00D74622">
      <w:pPr>
        <w:pStyle w:val="a8"/>
        <w:spacing w:line="276" w:lineRule="auto"/>
        <w:ind w:firstLine="709"/>
        <w:jc w:val="both"/>
        <w:rPr>
          <w:rFonts w:ascii="Bookman Old Style" w:hAnsi="Bookman Old Style"/>
          <w:b w:val="0"/>
          <w:color w:val="000000"/>
          <w:szCs w:val="24"/>
        </w:rPr>
      </w:pPr>
      <w:r w:rsidRPr="00F263AA">
        <w:rPr>
          <w:rFonts w:ascii="Bookman Old Style" w:hAnsi="Bookman Old Style"/>
          <w:b w:val="0"/>
          <w:color w:val="000000"/>
          <w:szCs w:val="24"/>
        </w:rPr>
        <w:t>- дезинфицирующих средства – на 90 тыс. рублей;</w:t>
      </w:r>
    </w:p>
    <w:p w:rsidR="00DA3E61" w:rsidRPr="00F263AA" w:rsidRDefault="00DA3E61" w:rsidP="00D74622">
      <w:pPr>
        <w:pStyle w:val="a8"/>
        <w:spacing w:line="276" w:lineRule="auto"/>
        <w:ind w:firstLine="709"/>
        <w:jc w:val="both"/>
        <w:rPr>
          <w:rFonts w:ascii="Bookman Old Style" w:hAnsi="Bookman Old Style"/>
          <w:b w:val="0"/>
          <w:color w:val="000000"/>
          <w:szCs w:val="24"/>
        </w:rPr>
      </w:pPr>
      <w:r w:rsidRPr="00F263AA">
        <w:rPr>
          <w:rFonts w:ascii="Bookman Old Style" w:hAnsi="Bookman Old Style"/>
          <w:b w:val="0"/>
          <w:color w:val="000000"/>
          <w:szCs w:val="24"/>
        </w:rPr>
        <w:t>- СМП – на 300 тыс. руб.;</w:t>
      </w:r>
    </w:p>
    <w:p w:rsidR="00DA3E61" w:rsidRPr="00F263AA" w:rsidRDefault="00DA3E61" w:rsidP="00D74622">
      <w:pPr>
        <w:pStyle w:val="a8"/>
        <w:spacing w:line="276" w:lineRule="auto"/>
        <w:ind w:firstLine="709"/>
        <w:jc w:val="both"/>
        <w:rPr>
          <w:rFonts w:ascii="Bookman Old Style" w:hAnsi="Bookman Old Style"/>
          <w:b w:val="0"/>
          <w:color w:val="000000"/>
          <w:spacing w:val="-2"/>
          <w:szCs w:val="24"/>
        </w:rPr>
      </w:pPr>
      <w:r w:rsidRPr="00F263AA">
        <w:rPr>
          <w:rFonts w:ascii="Bookman Old Style" w:hAnsi="Bookman Old Style"/>
          <w:b w:val="0"/>
          <w:color w:val="000000"/>
          <w:spacing w:val="-2"/>
          <w:szCs w:val="24"/>
        </w:rPr>
        <w:t>- неснижаемого  запаса медицинского имущества – на 80 тыс. рублей.</w:t>
      </w:r>
    </w:p>
    <w:p w:rsidR="00DA3E61" w:rsidRPr="002C6B97" w:rsidRDefault="00DA3E61" w:rsidP="002C6B97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F263AA">
        <w:rPr>
          <w:rFonts w:ascii="Bookman Old Style" w:hAnsi="Bookman Old Style"/>
          <w:sz w:val="24"/>
          <w:szCs w:val="24"/>
        </w:rPr>
        <w:t>Создание и содержание запасов материальных ресурсов в целях гражданской обороны оценивается: «соответствует предъявляемым требованиям».</w:t>
      </w:r>
    </w:p>
    <w:p w:rsidR="008E1C06" w:rsidRPr="005C58D3" w:rsidRDefault="008E1C06" w:rsidP="00425F20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5C58D3">
        <w:rPr>
          <w:rFonts w:ascii="Bookman Old Style" w:hAnsi="Bookman Old Style"/>
          <w:b/>
          <w:i w:val="0"/>
        </w:rPr>
        <w:lastRenderedPageBreak/>
        <w:t>6.П</w:t>
      </w:r>
      <w:r w:rsidR="007064A8">
        <w:rPr>
          <w:rFonts w:ascii="Bookman Old Style" w:hAnsi="Bookman Old Style"/>
          <w:b/>
          <w:i w:val="0"/>
        </w:rPr>
        <w:t xml:space="preserve">одготовка </w:t>
      </w:r>
      <w:r w:rsidRPr="005C58D3">
        <w:rPr>
          <w:rFonts w:ascii="Bookman Old Style" w:hAnsi="Bookman Old Style"/>
          <w:b/>
          <w:i w:val="0"/>
        </w:rPr>
        <w:t>в области гражданской</w:t>
      </w:r>
      <w:r w:rsidR="00DA3E61" w:rsidRPr="005C58D3">
        <w:rPr>
          <w:rFonts w:ascii="Bookman Old Style" w:hAnsi="Bookman Old Style"/>
          <w:b/>
          <w:i w:val="0"/>
        </w:rPr>
        <w:t xml:space="preserve"> обороны</w:t>
      </w:r>
      <w:r w:rsidRPr="005C58D3">
        <w:rPr>
          <w:rFonts w:ascii="Bookman Old Style" w:hAnsi="Bookman Old Style"/>
          <w:b/>
          <w:i w:val="0"/>
        </w:rPr>
        <w:t>.</w:t>
      </w:r>
    </w:p>
    <w:p w:rsidR="002B4DDE" w:rsidRDefault="008E74C3">
      <w:pPr>
        <w:spacing w:after="0"/>
        <w:jc w:val="both"/>
        <w:rPr>
          <w:del w:id="5" w:author="gochs" w:date="2017-10-30T09:14:00Z"/>
          <w:rFonts w:ascii="Bookman Old Style" w:hAnsi="Bookman Old Style"/>
          <w:sz w:val="24"/>
          <w:szCs w:val="24"/>
        </w:rPr>
        <w:pPrChange w:id="6" w:author="gochs" w:date="2017-10-30T09:14:00Z">
          <w:pPr/>
        </w:pPrChange>
      </w:pPr>
      <w:r>
        <w:rPr>
          <w:rFonts w:ascii="Bookman Old Style" w:hAnsi="Bookman Old Style"/>
        </w:rPr>
        <w:t xml:space="preserve">    </w:t>
      </w:r>
      <w:r w:rsidRPr="008E74C3">
        <w:rPr>
          <w:rFonts w:ascii="Bookman Old Style" w:hAnsi="Bookman Old Style"/>
          <w:sz w:val="24"/>
          <w:szCs w:val="24"/>
        </w:rPr>
        <w:t xml:space="preserve">      В целях переподготовки и повышения квалификации руководителей органов муниципальных образований и организаций района </w:t>
      </w:r>
      <w:ins w:id="7" w:author="gochs" w:date="2017-10-30T09:15:00Z">
        <w:r w:rsidRPr="008E74C3">
          <w:rPr>
            <w:rFonts w:ascii="Bookman Old Style" w:hAnsi="Bookman Old Style"/>
            <w:sz w:val="24"/>
            <w:szCs w:val="24"/>
          </w:rPr>
          <w:t>проводились мероприятия по дополнительному  обучению с использованием интернет ресурсов.</w:t>
        </w:r>
      </w:ins>
      <w:del w:id="8" w:author="gochs" w:date="2017-10-30T09:14:00Z">
        <w:r w:rsidRPr="008E74C3" w:rsidDel="006378CE">
          <w:rPr>
            <w:rFonts w:ascii="Bookman Old Style" w:hAnsi="Bookman Old Style"/>
            <w:sz w:val="24"/>
            <w:szCs w:val="24"/>
          </w:rPr>
          <w:delText>было организовано выездное  обучение на территории района:</w:delText>
        </w:r>
      </w:del>
    </w:p>
    <w:p w:rsidR="002B4DDE" w:rsidRDefault="008E74C3">
      <w:pPr>
        <w:spacing w:after="0"/>
        <w:jc w:val="both"/>
        <w:rPr>
          <w:rFonts w:ascii="Bookman Old Style" w:hAnsi="Bookman Old Style"/>
          <w:sz w:val="24"/>
          <w:szCs w:val="24"/>
        </w:rPr>
        <w:pPrChange w:id="9" w:author="gochs" w:date="2017-10-30T09:14:00Z">
          <w:pPr/>
        </w:pPrChange>
      </w:pPr>
      <w:del w:id="10" w:author="gochs" w:date="2017-10-30T09:14:00Z">
        <w:r w:rsidRPr="008E74C3" w:rsidDel="006378CE">
          <w:rPr>
            <w:rFonts w:ascii="Bookman Old Style" w:hAnsi="Bookman Old Style"/>
            <w:sz w:val="24"/>
            <w:szCs w:val="24"/>
          </w:rPr>
          <w:delText xml:space="preserve">- всего обучено -147 человек. Из них руководителей организаций - 19, председателей КЧС организаций - 19. </w:delText>
        </w:r>
      </w:del>
    </w:p>
    <w:p w:rsidR="008E74C3" w:rsidRPr="008E74C3" w:rsidRDefault="008E74C3" w:rsidP="00425F2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E74C3">
        <w:rPr>
          <w:rFonts w:ascii="Bookman Old Style" w:hAnsi="Bookman Old Style"/>
          <w:sz w:val="24"/>
          <w:szCs w:val="24"/>
        </w:rPr>
        <w:t xml:space="preserve">          Обучение начальников спасательных служб ГО и РЗ ОПЧС района </w:t>
      </w:r>
      <w:del w:id="11" w:author="gochs" w:date="2017-10-30T09:16:00Z">
        <w:r w:rsidRPr="008E74C3" w:rsidDel="00027477">
          <w:rPr>
            <w:rFonts w:ascii="Bookman Old Style" w:hAnsi="Bookman Old Style"/>
            <w:sz w:val="24"/>
            <w:szCs w:val="24"/>
          </w:rPr>
          <w:delText xml:space="preserve">в 2016 году не проводилось. </w:delText>
        </w:r>
      </w:del>
      <w:ins w:id="12" w:author="gochs" w:date="2017-10-30T09:16:00Z">
        <w:r w:rsidRPr="008E74C3">
          <w:rPr>
            <w:rFonts w:ascii="Bookman Old Style" w:hAnsi="Bookman Old Style"/>
            <w:sz w:val="24"/>
            <w:szCs w:val="24"/>
          </w:rPr>
          <w:t>запланировано на 2018 год, в связи с окончанием периода обучения и смены кадрового состава.</w:t>
        </w:r>
      </w:ins>
      <w:r w:rsidRPr="008E74C3">
        <w:rPr>
          <w:rFonts w:ascii="Bookman Old Style" w:hAnsi="Bookman Old Style"/>
          <w:sz w:val="24"/>
          <w:szCs w:val="24"/>
        </w:rPr>
        <w:t xml:space="preserve"> Участия в штабных и объектовых тренировках, командно-штабных и комплексных учениях. За отчетный период проведено командно- учений и штабных тренировок - </w:t>
      </w:r>
      <w:del w:id="13" w:author="gochs" w:date="2017-10-30T09:17:00Z">
        <w:r w:rsidRPr="008E74C3" w:rsidDel="00027477">
          <w:rPr>
            <w:rFonts w:ascii="Bookman Old Style" w:hAnsi="Bookman Old Style"/>
            <w:sz w:val="24"/>
            <w:szCs w:val="24"/>
          </w:rPr>
          <w:delText>4</w:delText>
        </w:r>
      </w:del>
      <w:ins w:id="14" w:author="gochs" w:date="2017-10-30T10:00:00Z">
        <w:r w:rsidRPr="008E74C3">
          <w:rPr>
            <w:rFonts w:ascii="Bookman Old Style" w:hAnsi="Bookman Old Style"/>
            <w:sz w:val="24"/>
            <w:szCs w:val="24"/>
          </w:rPr>
          <w:t>79</w:t>
        </w:r>
      </w:ins>
      <w:del w:id="15" w:author="gochs" w:date="2017-10-30T09:17:00Z">
        <w:r w:rsidRPr="008E74C3" w:rsidDel="00027477">
          <w:rPr>
            <w:rFonts w:ascii="Bookman Old Style" w:hAnsi="Bookman Old Style"/>
            <w:sz w:val="24"/>
            <w:szCs w:val="24"/>
          </w:rPr>
          <w:delText>3</w:delText>
        </w:r>
      </w:del>
      <w:r w:rsidRPr="008E74C3">
        <w:rPr>
          <w:rFonts w:ascii="Bookman Old Style" w:hAnsi="Bookman Old Style"/>
          <w:sz w:val="24"/>
          <w:szCs w:val="24"/>
        </w:rPr>
        <w:t xml:space="preserve">, в том числе - </w:t>
      </w:r>
      <w:del w:id="16" w:author="gochs" w:date="2017-10-30T09:17:00Z">
        <w:r w:rsidRPr="008E74C3" w:rsidDel="00027477">
          <w:rPr>
            <w:rFonts w:ascii="Bookman Old Style" w:hAnsi="Bookman Old Style"/>
            <w:sz w:val="24"/>
            <w:szCs w:val="24"/>
          </w:rPr>
          <w:delText xml:space="preserve">15 </w:delText>
        </w:r>
      </w:del>
      <w:ins w:id="17" w:author="gochs" w:date="2017-10-30T09:17:00Z">
        <w:r w:rsidRPr="008E74C3">
          <w:rPr>
            <w:rFonts w:ascii="Bookman Old Style" w:hAnsi="Bookman Old Style"/>
            <w:sz w:val="24"/>
            <w:szCs w:val="24"/>
          </w:rPr>
          <w:t xml:space="preserve">18 </w:t>
        </w:r>
      </w:ins>
      <w:r w:rsidRPr="008E74C3">
        <w:rPr>
          <w:rFonts w:ascii="Bookman Old Style" w:hAnsi="Bookman Old Style"/>
          <w:sz w:val="24"/>
          <w:szCs w:val="24"/>
        </w:rPr>
        <w:t xml:space="preserve">с участием спасательных служб ГО и </w:t>
      </w:r>
      <w:del w:id="18" w:author="gochs" w:date="2017-10-30T09:17:00Z">
        <w:r w:rsidRPr="008E74C3" w:rsidDel="00027477">
          <w:rPr>
            <w:rFonts w:ascii="Bookman Old Style" w:hAnsi="Bookman Old Style"/>
            <w:sz w:val="24"/>
            <w:szCs w:val="24"/>
          </w:rPr>
          <w:delText>ОП</w:delText>
        </w:r>
      </w:del>
      <w:r w:rsidRPr="008E74C3">
        <w:rPr>
          <w:rFonts w:ascii="Bookman Old Style" w:hAnsi="Bookman Old Style"/>
          <w:sz w:val="24"/>
          <w:szCs w:val="24"/>
        </w:rPr>
        <w:t>ЧС района и федеральными органами исполнительной власти областного уровня по темам:</w:t>
      </w:r>
    </w:p>
    <w:p w:rsidR="008E74C3" w:rsidRPr="008E74C3" w:rsidRDefault="008E74C3" w:rsidP="00425F20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8E74C3">
        <w:rPr>
          <w:rFonts w:ascii="Bookman Old Style" w:hAnsi="Bookman Old Style"/>
          <w:sz w:val="24"/>
          <w:szCs w:val="24"/>
        </w:rPr>
        <w:t>«Действия персонала ВОС г. Грязовца и ВОС МУП ЖКХ п.Вохтога и аварийно-спасательных служб  городского поселения при ликвидации аварий связанных с вы</w:t>
      </w:r>
      <w:r w:rsidRPr="008E74C3">
        <w:rPr>
          <w:rFonts w:ascii="Bookman Old Style" w:hAnsi="Bookman Old Style"/>
          <w:sz w:val="24"/>
          <w:szCs w:val="24"/>
        </w:rPr>
        <w:softHyphen/>
        <w:t>бросом хлора в атмосферу»      ( март, апрель, июнь, август). «Действия спасательных служб по локализации и ликвидации аварий, связанных с утечкой бытового газа в жилом доме» (</w:t>
      </w:r>
      <w:del w:id="19" w:author="gochs" w:date="2017-10-30T09:17:00Z">
        <w:r w:rsidRPr="008E74C3" w:rsidDel="00027477">
          <w:rPr>
            <w:rFonts w:ascii="Bookman Old Style" w:hAnsi="Bookman Old Style"/>
            <w:sz w:val="24"/>
            <w:szCs w:val="24"/>
          </w:rPr>
          <w:delText>сентябрь</w:delText>
        </w:r>
      </w:del>
      <w:ins w:id="20" w:author="gochs" w:date="2017-10-30T09:17:00Z">
        <w:r w:rsidRPr="008E74C3">
          <w:rPr>
            <w:rFonts w:ascii="Bookman Old Style" w:hAnsi="Bookman Old Style"/>
            <w:sz w:val="24"/>
            <w:szCs w:val="24"/>
          </w:rPr>
          <w:t>август</w:t>
        </w:r>
      </w:ins>
      <w:r w:rsidRPr="008E74C3">
        <w:rPr>
          <w:rFonts w:ascii="Bookman Old Style" w:hAnsi="Bookman Old Style"/>
          <w:sz w:val="24"/>
          <w:szCs w:val="24"/>
        </w:rPr>
        <w:t>)</w:t>
      </w:r>
    </w:p>
    <w:p w:rsidR="008E74C3" w:rsidRPr="008E74C3" w:rsidRDefault="008E74C3" w:rsidP="00425F20">
      <w:pPr>
        <w:snapToGrid w:val="0"/>
        <w:spacing w:after="0"/>
        <w:jc w:val="both"/>
        <w:rPr>
          <w:rFonts w:ascii="Bookman Old Style" w:hAnsi="Bookman Old Style"/>
          <w:bCs/>
          <w:spacing w:val="-7"/>
          <w:sz w:val="24"/>
          <w:szCs w:val="24"/>
        </w:rPr>
      </w:pPr>
      <w:r w:rsidRPr="008E74C3">
        <w:rPr>
          <w:rFonts w:ascii="Bookman Old Style" w:hAnsi="Bookman Old Style"/>
          <w:bCs/>
          <w:spacing w:val="-7"/>
          <w:sz w:val="24"/>
          <w:szCs w:val="24"/>
        </w:rPr>
        <w:t>«Организация работ по спасению рыбаков любителей, провалившихся под лёд»    БКУ АСО г. Грязовец (</w:t>
      </w:r>
      <w:del w:id="21" w:author="gochs" w:date="2017-10-30T09:18:00Z">
        <w:r w:rsidRPr="008E74C3" w:rsidDel="00027477">
          <w:rPr>
            <w:rFonts w:ascii="Bookman Old Style" w:hAnsi="Bookman Old Style"/>
            <w:bCs/>
            <w:spacing w:val="-7"/>
            <w:sz w:val="24"/>
            <w:szCs w:val="24"/>
          </w:rPr>
          <w:delText>февраль, март</w:delText>
        </w:r>
      </w:del>
      <w:ins w:id="22" w:author="gochs" w:date="2017-10-30T09:18:00Z">
        <w:r w:rsidRPr="008E74C3">
          <w:rPr>
            <w:rFonts w:ascii="Bookman Old Style" w:hAnsi="Bookman Old Style"/>
            <w:bCs/>
            <w:spacing w:val="-7"/>
            <w:sz w:val="24"/>
            <w:szCs w:val="24"/>
          </w:rPr>
          <w:t>февраль, март, апрель</w:t>
        </w:r>
      </w:ins>
      <w:r w:rsidRPr="008E74C3">
        <w:rPr>
          <w:rFonts w:ascii="Bookman Old Style" w:hAnsi="Bookman Old Style"/>
          <w:bCs/>
          <w:spacing w:val="-7"/>
          <w:sz w:val="24"/>
          <w:szCs w:val="24"/>
        </w:rPr>
        <w:t>)</w:t>
      </w:r>
    </w:p>
    <w:p w:rsidR="008E74C3" w:rsidRPr="008E74C3" w:rsidRDefault="008E74C3" w:rsidP="00425F20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8E74C3">
        <w:rPr>
          <w:rFonts w:ascii="Bookman Old Style" w:hAnsi="Bookman Old Style"/>
          <w:sz w:val="24"/>
          <w:szCs w:val="24"/>
        </w:rPr>
        <w:t xml:space="preserve"> ФГКУ Комбинат «Онега» «Участие в всероссийской тренировк</w:t>
      </w:r>
      <w:ins w:id="23" w:author="gochs" w:date="2017-10-30T09:18:00Z">
        <w:r w:rsidRPr="008E74C3">
          <w:rPr>
            <w:rFonts w:ascii="Bookman Old Style" w:hAnsi="Bookman Old Style"/>
            <w:sz w:val="24"/>
            <w:szCs w:val="24"/>
          </w:rPr>
          <w:t>е</w:t>
        </w:r>
      </w:ins>
      <w:del w:id="24" w:author="gochs" w:date="2017-10-30T09:18:00Z">
        <w:r w:rsidRPr="008E74C3" w:rsidDel="00027477">
          <w:rPr>
            <w:rFonts w:ascii="Bookman Old Style" w:hAnsi="Bookman Old Style"/>
            <w:sz w:val="24"/>
            <w:szCs w:val="24"/>
          </w:rPr>
          <w:delText>и</w:delText>
        </w:r>
      </w:del>
      <w:r w:rsidRPr="008E74C3">
        <w:rPr>
          <w:rFonts w:ascii="Bookman Old Style" w:hAnsi="Bookman Old Style"/>
          <w:sz w:val="24"/>
          <w:szCs w:val="24"/>
        </w:rPr>
        <w:t xml:space="preserve"> по ГО и ЧС"»  (апрель,</w:t>
      </w:r>
      <w:ins w:id="25" w:author="gochs" w:date="2017-10-30T09:18:00Z">
        <w:r w:rsidRPr="008E74C3">
          <w:rPr>
            <w:rFonts w:ascii="Bookman Old Style" w:hAnsi="Bookman Old Style"/>
            <w:sz w:val="24"/>
            <w:szCs w:val="24"/>
          </w:rPr>
          <w:t xml:space="preserve"> август,</w:t>
        </w:r>
      </w:ins>
      <w:r w:rsidRPr="008E74C3">
        <w:rPr>
          <w:rFonts w:ascii="Bookman Old Style" w:hAnsi="Bookman Old Style"/>
          <w:sz w:val="24"/>
          <w:szCs w:val="24"/>
        </w:rPr>
        <w:t xml:space="preserve"> октябрь).</w:t>
      </w:r>
    </w:p>
    <w:p w:rsidR="008E74C3" w:rsidRPr="008E74C3" w:rsidRDefault="008E74C3" w:rsidP="00425F20">
      <w:pPr>
        <w:snapToGrid w:val="0"/>
        <w:spacing w:after="0"/>
        <w:jc w:val="both"/>
        <w:rPr>
          <w:ins w:id="26" w:author="gochs" w:date="2017-10-30T09:25:00Z"/>
          <w:rFonts w:ascii="Bookman Old Style" w:hAnsi="Bookman Old Style"/>
          <w:sz w:val="24"/>
          <w:szCs w:val="24"/>
        </w:rPr>
      </w:pPr>
      <w:r w:rsidRPr="008E74C3">
        <w:rPr>
          <w:rFonts w:ascii="Bookman Old Style" w:hAnsi="Bookman Old Style"/>
          <w:sz w:val="24"/>
          <w:szCs w:val="24"/>
        </w:rPr>
        <w:t xml:space="preserve">Грязовецкое ЛПУ МГ   </w:t>
      </w:r>
      <w:del w:id="27" w:author="gochs" w:date="2017-10-30T09:25:00Z">
        <w:r w:rsidRPr="008E74C3" w:rsidDel="00027477">
          <w:rPr>
            <w:rFonts w:ascii="Bookman Old Style" w:hAnsi="Bookman Old Style"/>
            <w:sz w:val="24"/>
            <w:szCs w:val="24"/>
          </w:rPr>
          <w:delText>«Ликвидация аварийного разлива нефтепродуктов на территории заправочной станции КС 17» (июнь).</w:delText>
        </w:r>
      </w:del>
      <w:ins w:id="28" w:author="gochs" w:date="2017-10-30T09:25:00Z">
        <w:r w:rsidRPr="008E74C3">
          <w:rPr>
            <w:rFonts w:ascii="Bookman Old Style" w:hAnsi="Bookman Old Style"/>
            <w:sz w:val="24"/>
            <w:szCs w:val="24"/>
          </w:rPr>
          <w:t>всего 10 (десять) мероприятий по следующим темам:</w:t>
        </w:r>
      </w:ins>
    </w:p>
    <w:p w:rsidR="008E74C3" w:rsidRPr="008E74C3" w:rsidRDefault="008E74C3" w:rsidP="00425F20">
      <w:pPr>
        <w:snapToGrid w:val="0"/>
        <w:spacing w:after="0"/>
        <w:jc w:val="both"/>
        <w:rPr>
          <w:ins w:id="29" w:author="gochs" w:date="2017-10-30T09:28:00Z"/>
          <w:rFonts w:ascii="Bookman Old Style" w:hAnsi="Bookman Old Style"/>
          <w:sz w:val="24"/>
          <w:szCs w:val="24"/>
        </w:rPr>
      </w:pPr>
      <w:ins w:id="30" w:author="gochs" w:date="2017-10-30T09:25:00Z">
        <w:r w:rsidRPr="008E74C3">
          <w:rPr>
            <w:rFonts w:ascii="Bookman Old Style" w:hAnsi="Bookman Old Style"/>
            <w:sz w:val="24"/>
            <w:szCs w:val="24"/>
          </w:rPr>
          <w:t>-</w:t>
        </w:r>
      </w:ins>
      <w:ins w:id="31" w:author="gochs" w:date="2017-10-30T09:27:00Z">
        <w:r w:rsidRPr="008E74C3">
          <w:rPr>
            <w:rFonts w:ascii="Bookman Old Style" w:hAnsi="Bookman Old Style"/>
            <w:sz w:val="24"/>
            <w:szCs w:val="24"/>
          </w:rPr>
          <w:t xml:space="preserve"> тренировка по ГО </w:t>
        </w:r>
      </w:ins>
      <w:ins w:id="32" w:author="gochs" w:date="2017-10-30T09:28:00Z">
        <w:r w:rsidRPr="008E74C3">
          <w:rPr>
            <w:rFonts w:ascii="Bookman Old Style" w:hAnsi="Bookman Old Style"/>
            <w:sz w:val="24"/>
            <w:szCs w:val="24"/>
          </w:rPr>
          <w:t>«Выполнение мероприятий по ГО 3 очереди) (сентябрь);</w:t>
        </w:r>
      </w:ins>
    </w:p>
    <w:p w:rsidR="008E74C3" w:rsidRPr="008E74C3" w:rsidRDefault="008E74C3" w:rsidP="00425F20">
      <w:pPr>
        <w:snapToGrid w:val="0"/>
        <w:spacing w:after="0"/>
        <w:jc w:val="both"/>
        <w:rPr>
          <w:ins w:id="33" w:author="gochs" w:date="2017-10-30T09:29:00Z"/>
          <w:rFonts w:ascii="Bookman Old Style" w:hAnsi="Bookman Old Style"/>
          <w:sz w:val="24"/>
          <w:szCs w:val="24"/>
        </w:rPr>
      </w:pPr>
      <w:ins w:id="34" w:author="gochs" w:date="2017-10-30T09:28:00Z">
        <w:r w:rsidRPr="008E74C3">
          <w:rPr>
            <w:rFonts w:ascii="Bookman Old Style" w:hAnsi="Bookman Old Style"/>
            <w:sz w:val="24"/>
            <w:szCs w:val="24"/>
          </w:rPr>
          <w:t xml:space="preserve">- 1 КШУ по теме </w:t>
        </w:r>
      </w:ins>
      <w:ins w:id="35" w:author="gochs" w:date="2017-10-30T09:29:00Z">
        <w:r w:rsidRPr="008E74C3">
          <w:rPr>
            <w:rFonts w:ascii="Bookman Old Style" w:hAnsi="Bookman Old Style"/>
            <w:sz w:val="24"/>
            <w:szCs w:val="24"/>
          </w:rPr>
          <w:t>«Организация проведения мероприятий по ликвидации последствий ЧС при разрушении газопровода на КЦ-№1 (апрель);</w:t>
        </w:r>
      </w:ins>
    </w:p>
    <w:p w:rsidR="008E74C3" w:rsidRPr="008E74C3" w:rsidRDefault="008E74C3" w:rsidP="00425F20">
      <w:pPr>
        <w:snapToGrid w:val="0"/>
        <w:spacing w:after="0"/>
        <w:jc w:val="both"/>
        <w:rPr>
          <w:ins w:id="36" w:author="gochs" w:date="2017-10-30T09:32:00Z"/>
          <w:rFonts w:ascii="Bookman Old Style" w:hAnsi="Bookman Old Style"/>
          <w:sz w:val="24"/>
          <w:szCs w:val="24"/>
        </w:rPr>
      </w:pPr>
      <w:ins w:id="37" w:author="gochs" w:date="2017-10-30T09:30:00Z">
        <w:r w:rsidRPr="008E74C3">
          <w:rPr>
            <w:rFonts w:ascii="Bookman Old Style" w:hAnsi="Bookman Old Style"/>
            <w:sz w:val="24"/>
            <w:szCs w:val="24"/>
          </w:rPr>
          <w:t xml:space="preserve"> - 2 ТСУ по темам- «</w:t>
        </w:r>
      </w:ins>
      <w:ins w:id="38" w:author="gochs" w:date="2017-10-30T09:31:00Z">
        <w:r w:rsidRPr="008E74C3">
          <w:rPr>
            <w:rFonts w:ascii="Bookman Old Style" w:hAnsi="Bookman Old Style"/>
            <w:sz w:val="24"/>
            <w:szCs w:val="24"/>
          </w:rPr>
          <w:t>П</w:t>
        </w:r>
      </w:ins>
      <w:ins w:id="39" w:author="gochs" w:date="2017-10-30T09:30:00Z">
        <w:r w:rsidRPr="008E74C3">
          <w:rPr>
            <w:rFonts w:ascii="Bookman Old Style" w:hAnsi="Bookman Old Style"/>
            <w:sz w:val="24"/>
            <w:szCs w:val="24"/>
          </w:rPr>
          <w:t>риведение в готовность и выполнение задач по предназначению НАСФ Грязовецкого ЛПУМГ</w:t>
        </w:r>
      </w:ins>
      <w:ins w:id="40" w:author="gochs" w:date="2017-10-30T09:31:00Z">
        <w:r w:rsidRPr="008E74C3">
          <w:rPr>
            <w:rFonts w:ascii="Bookman Old Style" w:hAnsi="Bookman Old Style"/>
            <w:sz w:val="24"/>
            <w:szCs w:val="24"/>
          </w:rPr>
          <w:t xml:space="preserve">»,  «Действия персонала при локализации и ликвидации аварийной ситуации связанной при разрушении газопровода и возгорания на нём. </w:t>
        </w:r>
      </w:ins>
      <w:ins w:id="41" w:author="gochs" w:date="2017-10-30T09:32:00Z">
        <w:r w:rsidRPr="008E74C3">
          <w:rPr>
            <w:rFonts w:ascii="Bookman Old Style" w:hAnsi="Bookman Old Style"/>
            <w:sz w:val="24"/>
            <w:szCs w:val="24"/>
          </w:rPr>
          <w:t>(сентябрь).</w:t>
        </w:r>
      </w:ins>
    </w:p>
    <w:p w:rsidR="008E74C3" w:rsidRPr="008E74C3" w:rsidRDefault="008E74C3" w:rsidP="00425F20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ins w:id="42" w:author="gochs" w:date="2017-10-30T09:32:00Z">
        <w:r w:rsidRPr="008E74C3">
          <w:rPr>
            <w:rFonts w:ascii="Bookman Old Style" w:hAnsi="Bookman Old Style"/>
            <w:sz w:val="24"/>
            <w:szCs w:val="24"/>
          </w:rPr>
          <w:t xml:space="preserve"> Дополнительно проведено 4 комплексных противоаварийных тренировки и 2 штабных тренировки.</w:t>
        </w:r>
      </w:ins>
    </w:p>
    <w:p w:rsidR="008E74C3" w:rsidRPr="008E74C3" w:rsidDel="00EA474C" w:rsidRDefault="008E74C3" w:rsidP="00425F20">
      <w:pPr>
        <w:spacing w:after="0"/>
        <w:ind w:firstLine="708"/>
        <w:jc w:val="both"/>
        <w:rPr>
          <w:del w:id="43" w:author="gochs" w:date="2017-10-30T09:47:00Z"/>
          <w:rFonts w:ascii="Bookman Old Style" w:hAnsi="Bookman Old Style"/>
          <w:sz w:val="24"/>
          <w:szCs w:val="24"/>
        </w:rPr>
      </w:pPr>
      <w:del w:id="44" w:author="gochs" w:date="2017-10-30T09:47:00Z">
        <w:r w:rsidRPr="008E74C3" w:rsidDel="00EA474C">
          <w:rPr>
            <w:rFonts w:ascii="Bookman Old Style" w:hAnsi="Bookman Old Style"/>
            <w:sz w:val="24"/>
            <w:szCs w:val="24"/>
          </w:rPr>
          <w:delText>«Локализация и ликвидация разлива нефтепродуктов на территории заправочной станции ЗАО «Племзавод Заря» (июль)</w:delText>
        </w:r>
      </w:del>
    </w:p>
    <w:p w:rsidR="002B4DDE" w:rsidRDefault="008E74C3">
      <w:pPr>
        <w:spacing w:after="0"/>
        <w:ind w:firstLine="708"/>
        <w:jc w:val="both"/>
        <w:rPr>
          <w:rFonts w:ascii="Bookman Old Style" w:hAnsi="Bookman Old Style"/>
          <w:color w:val="000000"/>
          <w:sz w:val="24"/>
          <w:szCs w:val="24"/>
          <w:rPrChange w:id="45" w:author="gochs" w:date="2017-10-30T09:49:00Z">
            <w:rPr>
              <w:rFonts w:ascii="Bookman Old Style" w:hAnsi="Bookman Old Style"/>
            </w:rPr>
          </w:rPrChange>
        </w:rPr>
        <w:pPrChange w:id="46" w:author="gochs" w:date="2017-10-30T09:49:00Z">
          <w:pPr>
            <w:snapToGrid w:val="0"/>
            <w:jc w:val="both"/>
          </w:pPr>
        </w:pPrChange>
      </w:pPr>
      <w:r w:rsidRPr="008E74C3">
        <w:rPr>
          <w:rFonts w:ascii="Bookman Old Style" w:hAnsi="Bookman Old Style"/>
          <w:sz w:val="24"/>
          <w:szCs w:val="24"/>
        </w:rPr>
        <w:t>БУЗ ВО «Грязовецкая ЦРБ» «Учебные выезды бригад ОСМП для оказания помощи  пострадавшим при ДТП; «Эвакуация персонала и больных при возникновении пожара в помещениях ЦРБ» «Участие в тренировках по оповещению службы медицины катастроф»</w:t>
      </w:r>
      <w:ins w:id="47" w:author="gochs" w:date="2017-10-30T09:47:00Z">
        <w:r w:rsidRPr="008E74C3">
          <w:rPr>
            <w:rFonts w:ascii="Bookman Old Style" w:hAnsi="Bookman Old Style"/>
            <w:sz w:val="24"/>
            <w:szCs w:val="24"/>
          </w:rPr>
          <w:t xml:space="preserve">, «Участие в </w:t>
        </w:r>
      </w:ins>
      <w:ins w:id="48" w:author="gochs" w:date="2017-10-30T09:49:00Z">
        <w:r w:rsidRPr="008E74C3">
          <w:rPr>
            <w:rFonts w:ascii="Bookman Old Style" w:hAnsi="Bookman Old Style"/>
            <w:sz w:val="24"/>
            <w:szCs w:val="24"/>
          </w:rPr>
          <w:t xml:space="preserve"> районных тактико-специальных учениях по теме «</w:t>
        </w:r>
        <w:r w:rsidRPr="008E74C3">
          <w:rPr>
            <w:rFonts w:ascii="Bookman Old Style" w:hAnsi="Bookman Old Style"/>
            <w:color w:val="000000"/>
            <w:sz w:val="24"/>
            <w:szCs w:val="24"/>
          </w:rPr>
          <w:t>Выполнение мероприятий эвакоприёмной комиссии Грязовецкого района при организации приёма, размещения и обеспечения средствами первоначального жизнеобеспечения пострадавших при чрезвычайной ситуации».</w:t>
        </w:r>
      </w:ins>
      <w:del w:id="49" w:author="gochs" w:date="2017-10-30T09:49:00Z">
        <w:r w:rsidRPr="008E74C3" w:rsidDel="00EA474C">
          <w:rPr>
            <w:rFonts w:ascii="Bookman Old Style" w:hAnsi="Bookman Old Style"/>
            <w:sz w:val="24"/>
            <w:szCs w:val="24"/>
          </w:rPr>
          <w:delText>.</w:delText>
        </w:r>
      </w:del>
    </w:p>
    <w:p w:rsidR="008E74C3" w:rsidRPr="008E74C3" w:rsidRDefault="008E74C3" w:rsidP="00425F2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E74C3">
        <w:rPr>
          <w:rFonts w:ascii="Bookman Old Style" w:hAnsi="Bookman Old Style"/>
          <w:sz w:val="24"/>
          <w:szCs w:val="24"/>
        </w:rPr>
        <w:t xml:space="preserve">         Самостоятельной работы с нормативными документами  по вопросам организации, планирования и проведения мероприятий гражданской обороны и защиты от ЧС.  </w:t>
      </w:r>
    </w:p>
    <w:p w:rsidR="008E74C3" w:rsidRPr="00E5556E" w:rsidRDefault="008E74C3" w:rsidP="008E74C3">
      <w:pPr>
        <w:rPr>
          <w:rFonts w:ascii="Bookman Old Style" w:hAnsi="Bookman Old Style"/>
          <w:b/>
        </w:rPr>
      </w:pPr>
      <w:r w:rsidRPr="00E5556E">
        <w:rPr>
          <w:rFonts w:ascii="Bookman Old Style" w:hAnsi="Bookman Old Style"/>
          <w:b/>
        </w:rPr>
        <w:t>б) должностные лица и специалисты РСЧС и ГО</w:t>
      </w:r>
    </w:p>
    <w:p w:rsidR="008E74C3" w:rsidRPr="00204684" w:rsidRDefault="008E74C3" w:rsidP="008E74C3">
      <w:pPr>
        <w:spacing w:after="0"/>
        <w:jc w:val="both"/>
        <w:rPr>
          <w:rFonts w:ascii="Bookman Old Style" w:hAnsi="Bookman Old Style"/>
        </w:rPr>
      </w:pPr>
      <w:r w:rsidRPr="00204684">
        <w:rPr>
          <w:rFonts w:ascii="Bookman Old Style" w:hAnsi="Bookman Old Style"/>
        </w:rPr>
        <w:lastRenderedPageBreak/>
        <w:t xml:space="preserve">            Подготовка должностных лиц и специалистов РСЧС и ГО района осуществляется путем:</w:t>
      </w:r>
    </w:p>
    <w:p w:rsidR="008E74C3" w:rsidRPr="00204684" w:rsidRDefault="008E74C3" w:rsidP="008E74C3">
      <w:pPr>
        <w:spacing w:after="0"/>
        <w:jc w:val="both"/>
        <w:rPr>
          <w:rFonts w:ascii="Bookman Old Style" w:hAnsi="Bookman Old Style"/>
        </w:rPr>
      </w:pPr>
      <w:r w:rsidRPr="00204684">
        <w:rPr>
          <w:rFonts w:ascii="Bookman Old Style" w:hAnsi="Bookman Old Style"/>
        </w:rPr>
        <w:t xml:space="preserve">а) подготовкой в УМЦ по ГО ЧС области. В отчётном периоде переподготовка руководителей проводилась специалистами УМЦ г. Вологды </w:t>
      </w:r>
      <w:del w:id="50" w:author="gochs" w:date="2017-10-30T09:51:00Z">
        <w:r w:rsidRPr="00204684" w:rsidDel="00EA474C">
          <w:rPr>
            <w:rFonts w:ascii="Bookman Old Style" w:hAnsi="Bookman Old Style"/>
          </w:rPr>
          <w:delText>при выезде в г.Грязовец.</w:delText>
        </w:r>
      </w:del>
      <w:ins w:id="51" w:author="gochs" w:date="2017-10-30T09:51:00Z">
        <w:r>
          <w:rPr>
            <w:rFonts w:ascii="Bookman Old Style" w:hAnsi="Bookman Old Style"/>
          </w:rPr>
          <w:t>не проводилась.</w:t>
        </w:r>
      </w:ins>
    </w:p>
    <w:p w:rsidR="008E74C3" w:rsidRPr="00204684" w:rsidRDefault="008E74C3" w:rsidP="008E74C3">
      <w:pPr>
        <w:spacing w:after="0"/>
        <w:jc w:val="both"/>
        <w:rPr>
          <w:rFonts w:ascii="Bookman Old Style" w:hAnsi="Bookman Old Style"/>
        </w:rPr>
      </w:pPr>
      <w:r w:rsidRPr="00204684">
        <w:rPr>
          <w:rFonts w:ascii="Bookman Old Style" w:hAnsi="Bookman Old Style"/>
        </w:rPr>
        <w:t xml:space="preserve">     Организовано ежемесячное проведение семинарских занятий со специалистами ГОЧС </w:t>
      </w:r>
      <w:del w:id="52" w:author="gochs" w:date="2017-10-30T09:51:00Z">
        <w:r w:rsidRPr="00204684" w:rsidDel="00EA474C">
          <w:rPr>
            <w:rFonts w:ascii="Bookman Old Style" w:hAnsi="Bookman Old Style"/>
          </w:rPr>
          <w:delText xml:space="preserve">2 </w:delText>
        </w:r>
      </w:del>
      <w:ins w:id="53" w:author="gochs" w:date="2017-10-30T09:51:00Z">
        <w:r>
          <w:rPr>
            <w:rFonts w:ascii="Bookman Old Style" w:hAnsi="Bookman Old Style"/>
          </w:rPr>
          <w:t xml:space="preserve">двух </w:t>
        </w:r>
        <w:r w:rsidRPr="00204684">
          <w:rPr>
            <w:rFonts w:ascii="Bookman Old Style" w:hAnsi="Bookman Old Style"/>
          </w:rPr>
          <w:t xml:space="preserve"> </w:t>
        </w:r>
      </w:ins>
      <w:r w:rsidRPr="00204684">
        <w:rPr>
          <w:rFonts w:ascii="Bookman Old Style" w:hAnsi="Bookman Old Style"/>
        </w:rPr>
        <w:t>муниципальных образований.</w:t>
      </w:r>
    </w:p>
    <w:p w:rsidR="008E74C3" w:rsidRPr="00837B27" w:rsidRDefault="008E74C3" w:rsidP="008E74C3">
      <w:pPr>
        <w:spacing w:after="0"/>
        <w:jc w:val="both"/>
        <w:rPr>
          <w:rFonts w:ascii="Bookman Old Style" w:hAnsi="Bookman Old Style"/>
        </w:rPr>
      </w:pPr>
      <w:r w:rsidRPr="00204684">
        <w:rPr>
          <w:rFonts w:ascii="Bookman Old Style" w:hAnsi="Bookman Old Style"/>
        </w:rPr>
        <w:t xml:space="preserve">в) участия в штабных и объектовых тренировках, командно-штабных и комплексных учениях </w:t>
      </w:r>
      <w:r w:rsidR="007D7334">
        <w:rPr>
          <w:rFonts w:ascii="Bookman Old Style" w:hAnsi="Bookman Old Style"/>
        </w:rPr>
        <w:t>(сведения в таблице приложения №3);</w:t>
      </w:r>
    </w:p>
    <w:p w:rsidR="008E74C3" w:rsidRPr="00837B27" w:rsidRDefault="007D7334" w:rsidP="008E74C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г) самостоятельной работы с нормативными документами  по вопросам организации, планирования и проведения мероприятий гражданской обороны и защиты от ЧС.  </w:t>
      </w:r>
    </w:p>
    <w:p w:rsidR="008E74C3" w:rsidRPr="00BB307A" w:rsidRDefault="007D7334" w:rsidP="00BB307A">
      <w:pPr>
        <w:spacing w:after="0"/>
        <w:jc w:val="both"/>
        <w:rPr>
          <w:rFonts w:ascii="Bookman Old Style" w:hAnsi="Bookman Old Style"/>
          <w:b/>
          <w:sz w:val="24"/>
          <w:szCs w:val="24"/>
          <w:rPrChange w:id="54" w:author="gochs" w:date="2017-10-30T14:57:00Z">
            <w:rPr>
              <w:rFonts w:ascii="Bookman Old Style" w:hAnsi="Bookman Old Style"/>
              <w:b/>
            </w:rPr>
          </w:rPrChange>
        </w:rPr>
      </w:pPr>
      <w:r w:rsidRPr="007D7334">
        <w:rPr>
          <w:rFonts w:ascii="Bookman Old Style" w:hAnsi="Bookman Old Style"/>
          <w:b/>
          <w:sz w:val="24"/>
          <w:szCs w:val="24"/>
          <w:rPrChange w:id="55" w:author="gochs" w:date="2017-10-30T14:57:00Z">
            <w:rPr>
              <w:rFonts w:ascii="Bookman Old Style" w:hAnsi="Bookman Old Style"/>
              <w:b/>
            </w:rPr>
          </w:rPrChange>
        </w:rPr>
        <w:t>в) работающее население</w:t>
      </w:r>
    </w:p>
    <w:p w:rsidR="008E74C3" w:rsidRPr="00BB307A" w:rsidRDefault="007D7334" w:rsidP="00BB307A">
      <w:pPr>
        <w:spacing w:after="0"/>
        <w:jc w:val="both"/>
        <w:rPr>
          <w:rFonts w:ascii="Bookman Old Style" w:hAnsi="Bookman Old Style"/>
          <w:sz w:val="24"/>
          <w:szCs w:val="24"/>
          <w:rPrChange w:id="56" w:author="gochs" w:date="2017-10-30T14:57:00Z">
            <w:rPr>
              <w:rFonts w:ascii="Bookman Old Style" w:hAnsi="Bookman Old Style"/>
            </w:rPr>
          </w:rPrChange>
        </w:rPr>
      </w:pPr>
      <w:r w:rsidRPr="007D7334">
        <w:rPr>
          <w:rFonts w:ascii="Bookman Old Style" w:hAnsi="Bookman Old Style"/>
          <w:sz w:val="24"/>
          <w:szCs w:val="24"/>
          <w:rPrChange w:id="57" w:author="gochs" w:date="2017-10-30T14:57:00Z">
            <w:rPr>
              <w:rFonts w:ascii="Bookman Old Style" w:hAnsi="Bookman Old Style"/>
            </w:rPr>
          </w:rPrChange>
        </w:rPr>
        <w:t xml:space="preserve">         </w:t>
      </w:r>
      <w:del w:id="58" w:author="gochs" w:date="2017-10-30T14:57:00Z">
        <w:r w:rsidRPr="007D7334">
          <w:rPr>
            <w:rFonts w:ascii="Bookman Old Style" w:hAnsi="Bookman Old Style"/>
            <w:sz w:val="24"/>
            <w:szCs w:val="24"/>
            <w:rPrChange w:id="59" w:author="gochs" w:date="2017-10-30T14:57:00Z">
              <w:rPr>
                <w:rFonts w:ascii="Bookman Old Style" w:hAnsi="Bookman Old Style"/>
              </w:rPr>
            </w:rPrChange>
          </w:rPr>
          <w:delText xml:space="preserve">     </w:delText>
        </w:r>
      </w:del>
      <w:r w:rsidRPr="007D7334">
        <w:rPr>
          <w:rFonts w:ascii="Bookman Old Style" w:hAnsi="Bookman Old Style"/>
          <w:sz w:val="24"/>
          <w:szCs w:val="24"/>
          <w:rPrChange w:id="60" w:author="gochs" w:date="2017-10-30T14:57:00Z">
            <w:rPr>
              <w:rFonts w:ascii="Bookman Old Style" w:hAnsi="Bookman Old Style"/>
            </w:rPr>
          </w:rPrChange>
        </w:rPr>
        <w:t xml:space="preserve"> Подготовка работников организаций, не входящих в НФГО, осуществлялось путем:</w:t>
      </w:r>
    </w:p>
    <w:p w:rsidR="008E74C3" w:rsidRPr="00BB307A" w:rsidRDefault="007D7334" w:rsidP="00BB307A">
      <w:pPr>
        <w:spacing w:after="0"/>
        <w:jc w:val="both"/>
        <w:rPr>
          <w:rFonts w:ascii="Bookman Old Style" w:hAnsi="Bookman Old Style"/>
          <w:sz w:val="24"/>
          <w:szCs w:val="24"/>
          <w:rPrChange w:id="61" w:author="gochs" w:date="2017-10-30T14:57:00Z">
            <w:rPr>
              <w:rFonts w:ascii="Bookman Old Style" w:hAnsi="Bookman Old Style"/>
            </w:rPr>
          </w:rPrChange>
        </w:rPr>
      </w:pPr>
      <w:r w:rsidRPr="007D7334">
        <w:rPr>
          <w:rFonts w:ascii="Bookman Old Style" w:hAnsi="Bookman Old Style"/>
          <w:sz w:val="24"/>
          <w:szCs w:val="24"/>
          <w:rPrChange w:id="62" w:author="gochs" w:date="2017-10-30T14:57:00Z">
            <w:rPr>
              <w:rFonts w:ascii="Bookman Old Style" w:hAnsi="Bookman Old Style"/>
            </w:rPr>
          </w:rPrChange>
        </w:rPr>
        <w:t xml:space="preserve">- проведением занятий по месту работы по Примерной программе в объеме </w:t>
      </w:r>
      <w:del w:id="63" w:author="gochs" w:date="2017-10-30T09:53:00Z">
        <w:r w:rsidRPr="007D7334">
          <w:rPr>
            <w:rFonts w:ascii="Bookman Old Style" w:hAnsi="Bookman Old Style"/>
            <w:sz w:val="24"/>
            <w:szCs w:val="24"/>
            <w:rPrChange w:id="64" w:author="gochs" w:date="2017-10-30T14:57:00Z">
              <w:rPr>
                <w:rFonts w:ascii="Bookman Old Style" w:hAnsi="Bookman Old Style"/>
              </w:rPr>
            </w:rPrChange>
          </w:rPr>
          <w:delText xml:space="preserve">14 </w:delText>
        </w:r>
      </w:del>
      <w:ins w:id="65" w:author="gochs" w:date="2017-10-30T09:53:00Z">
        <w:r w:rsidRPr="007D7334">
          <w:rPr>
            <w:rFonts w:ascii="Bookman Old Style" w:hAnsi="Bookman Old Style"/>
            <w:sz w:val="24"/>
            <w:szCs w:val="24"/>
            <w:rPrChange w:id="66" w:author="gochs" w:date="2017-10-30T14:57:00Z">
              <w:rPr>
                <w:rFonts w:ascii="Bookman Old Style" w:hAnsi="Bookman Old Style"/>
              </w:rPr>
            </w:rPrChange>
          </w:rPr>
          <w:t xml:space="preserve">19 </w:t>
        </w:r>
      </w:ins>
      <w:r w:rsidRPr="007D7334">
        <w:rPr>
          <w:rFonts w:ascii="Bookman Old Style" w:hAnsi="Bookman Old Style"/>
          <w:sz w:val="24"/>
          <w:szCs w:val="24"/>
          <w:rPrChange w:id="67" w:author="gochs" w:date="2017-10-30T14:57:00Z">
            <w:rPr>
              <w:rFonts w:ascii="Bookman Old Style" w:hAnsi="Bookman Old Style"/>
            </w:rPr>
          </w:rPrChange>
        </w:rPr>
        <w:t xml:space="preserve">часов. Для проведения занятий в районе было создано  </w:t>
      </w:r>
      <w:del w:id="68" w:author="gochs" w:date="2017-10-30T09:53:00Z">
        <w:r w:rsidRPr="007D7334">
          <w:rPr>
            <w:rFonts w:ascii="Bookman Old Style" w:hAnsi="Bookman Old Style"/>
            <w:sz w:val="24"/>
            <w:szCs w:val="24"/>
            <w:rPrChange w:id="69" w:author="gochs" w:date="2017-10-30T14:57:00Z">
              <w:rPr>
                <w:rFonts w:ascii="Bookman Old Style" w:hAnsi="Bookman Old Style"/>
              </w:rPr>
            </w:rPrChange>
          </w:rPr>
          <w:delText xml:space="preserve">312 </w:delText>
        </w:r>
      </w:del>
      <w:ins w:id="70" w:author="gochs" w:date="2017-10-30T09:53:00Z">
        <w:r w:rsidRPr="007D7334">
          <w:rPr>
            <w:rFonts w:ascii="Bookman Old Style" w:hAnsi="Bookman Old Style"/>
            <w:sz w:val="24"/>
            <w:szCs w:val="24"/>
            <w:rPrChange w:id="71" w:author="gochs" w:date="2017-10-30T14:57:00Z">
              <w:rPr>
                <w:rFonts w:ascii="Bookman Old Style" w:hAnsi="Bookman Old Style"/>
              </w:rPr>
            </w:rPrChange>
          </w:rPr>
          <w:t xml:space="preserve">303 </w:t>
        </w:r>
      </w:ins>
      <w:r w:rsidRPr="007D7334">
        <w:rPr>
          <w:rFonts w:ascii="Bookman Old Style" w:hAnsi="Bookman Old Style"/>
          <w:sz w:val="24"/>
          <w:szCs w:val="24"/>
          <w:rPrChange w:id="72" w:author="gochs" w:date="2017-10-30T14:57:00Z">
            <w:rPr>
              <w:rFonts w:ascii="Bookman Old Style" w:hAnsi="Bookman Old Style"/>
            </w:rPr>
          </w:rPrChange>
        </w:rPr>
        <w:t>учебных групп</w:t>
      </w:r>
      <w:ins w:id="73" w:author="gochs" w:date="2017-10-30T09:53:00Z">
        <w:r w:rsidRPr="007D7334">
          <w:rPr>
            <w:rFonts w:ascii="Bookman Old Style" w:hAnsi="Bookman Old Style"/>
            <w:sz w:val="24"/>
            <w:szCs w:val="24"/>
            <w:rPrChange w:id="74" w:author="gochs" w:date="2017-10-30T14:57:00Z">
              <w:rPr>
                <w:rFonts w:ascii="Bookman Old Style" w:hAnsi="Bookman Old Style"/>
              </w:rPr>
            </w:rPrChange>
          </w:rPr>
          <w:t>ы</w:t>
        </w:r>
      </w:ins>
      <w:r w:rsidRPr="007D7334">
        <w:rPr>
          <w:rFonts w:ascii="Bookman Old Style" w:hAnsi="Bookman Old Style"/>
          <w:sz w:val="24"/>
          <w:szCs w:val="24"/>
          <w:rPrChange w:id="75" w:author="gochs" w:date="2017-10-30T14:57:00Z">
            <w:rPr>
              <w:rFonts w:ascii="Bookman Old Style" w:hAnsi="Bookman Old Style"/>
            </w:rPr>
          </w:rPrChange>
        </w:rPr>
        <w:t xml:space="preserve"> с охватом  13235 чел.;</w:t>
      </w:r>
    </w:p>
    <w:p w:rsidR="008E74C3" w:rsidRPr="00BB307A" w:rsidRDefault="007D7334" w:rsidP="00BB307A">
      <w:pPr>
        <w:spacing w:after="0"/>
        <w:jc w:val="both"/>
        <w:rPr>
          <w:rFonts w:ascii="Bookman Old Style" w:hAnsi="Bookman Old Style"/>
          <w:color w:val="FF0000"/>
          <w:sz w:val="24"/>
          <w:szCs w:val="24"/>
          <w:rPrChange w:id="76" w:author="gochs" w:date="2017-10-30T14:57:00Z">
            <w:rPr>
              <w:rFonts w:ascii="Bookman Old Style" w:hAnsi="Bookman Old Style"/>
              <w:color w:val="FF0000"/>
            </w:rPr>
          </w:rPrChange>
        </w:rPr>
      </w:pPr>
      <w:r w:rsidRPr="007D7334">
        <w:rPr>
          <w:rFonts w:ascii="Bookman Old Style" w:hAnsi="Bookman Old Style"/>
          <w:sz w:val="24"/>
          <w:szCs w:val="24"/>
          <w:rPrChange w:id="77" w:author="gochs" w:date="2017-10-30T14:57:00Z">
            <w:rPr>
              <w:rFonts w:ascii="Bookman Old Style" w:hAnsi="Bookman Old Style"/>
            </w:rPr>
          </w:rPrChange>
        </w:rPr>
        <w:t xml:space="preserve">- участия в объектовых тренировках и командно-штабных учениях. Всего участвовало в различных учениях  </w:t>
      </w:r>
      <w:del w:id="78" w:author="gochs" w:date="2017-10-30T09:55:00Z">
        <w:r w:rsidRPr="007D7334">
          <w:rPr>
            <w:rFonts w:ascii="Bookman Old Style" w:hAnsi="Bookman Old Style"/>
            <w:sz w:val="24"/>
            <w:szCs w:val="24"/>
            <w:rPrChange w:id="79" w:author="gochs" w:date="2017-10-30T14:57:00Z">
              <w:rPr>
                <w:rFonts w:ascii="Bookman Old Style" w:hAnsi="Bookman Old Style"/>
              </w:rPr>
            </w:rPrChange>
          </w:rPr>
          <w:delText xml:space="preserve">23400 </w:delText>
        </w:r>
      </w:del>
      <w:ins w:id="80" w:author="gochs" w:date="2017-10-30T09:55:00Z">
        <w:r w:rsidRPr="007D7334">
          <w:rPr>
            <w:rFonts w:ascii="Bookman Old Style" w:hAnsi="Bookman Old Style"/>
            <w:sz w:val="24"/>
            <w:szCs w:val="24"/>
            <w:rPrChange w:id="81" w:author="gochs" w:date="2017-10-30T14:57:00Z">
              <w:rPr>
                <w:rFonts w:ascii="Bookman Old Style" w:hAnsi="Bookman Old Style"/>
              </w:rPr>
            </w:rPrChange>
          </w:rPr>
          <w:t>25</w:t>
        </w:r>
      </w:ins>
      <w:ins w:id="82" w:author="gochs" w:date="2017-10-30T14:56:00Z">
        <w:r w:rsidRPr="007D7334">
          <w:rPr>
            <w:rFonts w:ascii="Bookman Old Style" w:hAnsi="Bookman Old Style"/>
            <w:sz w:val="24"/>
            <w:szCs w:val="24"/>
            <w:rPrChange w:id="83" w:author="gochs" w:date="2017-10-30T14:57:00Z">
              <w:rPr>
                <w:rFonts w:ascii="Bookman Old Style" w:hAnsi="Bookman Old Style"/>
                <w:highlight w:val="yellow"/>
              </w:rPr>
            </w:rPrChange>
          </w:rPr>
          <w:t>350</w:t>
        </w:r>
      </w:ins>
      <w:ins w:id="84" w:author="gochs" w:date="2017-10-30T09:56:00Z">
        <w:r w:rsidRPr="007D7334">
          <w:rPr>
            <w:rFonts w:ascii="Bookman Old Style" w:hAnsi="Bookman Old Style"/>
            <w:sz w:val="24"/>
            <w:szCs w:val="24"/>
            <w:rPrChange w:id="85" w:author="gochs" w:date="2017-10-30T14:57:00Z">
              <w:rPr>
                <w:rFonts w:ascii="Bookman Old Style" w:hAnsi="Bookman Old Style"/>
                <w:highlight w:val="yellow"/>
              </w:rPr>
            </w:rPrChange>
          </w:rPr>
          <w:t xml:space="preserve"> </w:t>
        </w:r>
      </w:ins>
      <w:r w:rsidRPr="007D7334">
        <w:rPr>
          <w:rFonts w:ascii="Bookman Old Style" w:hAnsi="Bookman Old Style"/>
          <w:sz w:val="24"/>
          <w:szCs w:val="24"/>
          <w:rPrChange w:id="86" w:author="gochs" w:date="2017-10-30T14:57:00Z">
            <w:rPr>
              <w:rFonts w:ascii="Bookman Old Style" w:hAnsi="Bookman Old Style"/>
            </w:rPr>
          </w:rPrChange>
        </w:rPr>
        <w:t>чел;</w:t>
      </w:r>
    </w:p>
    <w:p w:rsidR="008E74C3" w:rsidRPr="00BB307A" w:rsidRDefault="007D7334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D7334">
        <w:rPr>
          <w:rFonts w:ascii="Bookman Old Style" w:hAnsi="Bookman Old Style"/>
          <w:sz w:val="24"/>
          <w:szCs w:val="24"/>
          <w:rPrChange w:id="87" w:author="gochs" w:date="2017-10-30T14:57:00Z">
            <w:rPr>
              <w:rFonts w:ascii="Bookman Old Style" w:hAnsi="Bookman Old Style"/>
            </w:rPr>
          </w:rPrChange>
        </w:rPr>
        <w:t>- демонстрации в ходе занятий учебных видеофильмов</w:t>
      </w:r>
      <w:r w:rsidR="008E74C3" w:rsidRPr="00BB307A">
        <w:rPr>
          <w:rFonts w:ascii="Bookman Old Style" w:hAnsi="Bookman Old Style"/>
          <w:sz w:val="24"/>
          <w:szCs w:val="24"/>
        </w:rPr>
        <w:t xml:space="preserve"> по тематике ГОЧС, в том числе и  подготовленных управлением по вопросам безопасности, ГО и ЧС, мобилизационной работе и защите информации администрации района  в ходе проведения КШУ (КШТ), комплексных учений.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ab/>
        <w:t>Положительным в организации учебы населения в организациях является применение технических средств обучения в силу появляющихся  все больших возможностей у организаций закупать видео, и аудиоаппаратуры, приборов и учебных плакатов и литературы.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 xml:space="preserve">           В лучшую сторону по организации обучения работающего населения отмечаются следующие организации: </w:t>
      </w:r>
    </w:p>
    <w:p w:rsidR="008E74C3" w:rsidRPr="00BB307A" w:rsidRDefault="008E74C3" w:rsidP="00BB307A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 xml:space="preserve">ФГУ  комбинат «Онега» ( С.С. </w:t>
      </w:r>
      <w:del w:id="88" w:author="gochs" w:date="2017-10-30T09:57:00Z">
        <w:r w:rsidRPr="00BB307A" w:rsidDel="00A277D4">
          <w:rPr>
            <w:rFonts w:ascii="Bookman Old Style" w:hAnsi="Bookman Old Style"/>
            <w:sz w:val="24"/>
            <w:szCs w:val="24"/>
          </w:rPr>
          <w:delText>Циганов</w:delText>
        </w:r>
      </w:del>
      <w:ins w:id="89" w:author="gochs" w:date="2017-10-30T09:57:00Z">
        <w:r w:rsidRPr="00BB307A">
          <w:rPr>
            <w:rFonts w:ascii="Bookman Old Style" w:hAnsi="Bookman Old Style"/>
            <w:sz w:val="24"/>
            <w:szCs w:val="24"/>
          </w:rPr>
          <w:t>Цыганов</w:t>
        </w:r>
      </w:ins>
      <w:r w:rsidRPr="00BB307A">
        <w:rPr>
          <w:rFonts w:ascii="Bookman Old Style" w:hAnsi="Bookman Old Style"/>
          <w:sz w:val="24"/>
          <w:szCs w:val="24"/>
        </w:rPr>
        <w:t xml:space="preserve">), 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 xml:space="preserve">     ЗАО ПТК «Северное молоко» (А.А. Ночёвка),</w:t>
      </w:r>
    </w:p>
    <w:p w:rsidR="008E74C3" w:rsidRPr="00BB307A" w:rsidRDefault="008E74C3" w:rsidP="00BB307A">
      <w:pPr>
        <w:spacing w:after="0"/>
        <w:jc w:val="both"/>
        <w:rPr>
          <w:ins w:id="90" w:author="gochs" w:date="2017-10-30T09:57:00Z"/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 xml:space="preserve">     Образовательные учреждения Грязовецкого района</w:t>
      </w:r>
      <w:ins w:id="91" w:author="gochs" w:date="2017-10-30T09:57:00Z">
        <w:r w:rsidRPr="00BB307A">
          <w:rPr>
            <w:rFonts w:ascii="Bookman Old Style" w:hAnsi="Bookman Old Style"/>
            <w:sz w:val="24"/>
            <w:szCs w:val="24"/>
          </w:rPr>
          <w:t>,</w:t>
        </w:r>
      </w:ins>
    </w:p>
    <w:p w:rsidR="008E74C3" w:rsidRPr="00BB307A" w:rsidRDefault="008E74C3" w:rsidP="00BB307A">
      <w:pPr>
        <w:spacing w:after="0"/>
        <w:jc w:val="both"/>
        <w:rPr>
          <w:ins w:id="92" w:author="gochs" w:date="2017-10-30T09:57:00Z"/>
          <w:rFonts w:ascii="Bookman Old Style" w:hAnsi="Bookman Old Style"/>
          <w:sz w:val="24"/>
          <w:szCs w:val="24"/>
        </w:rPr>
      </w:pPr>
      <w:ins w:id="93" w:author="gochs" w:date="2017-10-30T09:57:00Z">
        <w:r w:rsidRPr="00BB307A">
          <w:rPr>
            <w:rFonts w:ascii="Bookman Old Style" w:hAnsi="Bookman Old Style"/>
            <w:sz w:val="24"/>
            <w:szCs w:val="24"/>
          </w:rPr>
          <w:t xml:space="preserve">     КС 17 Грязовецкое ЛПУ МГ</w:t>
        </w:r>
      </w:ins>
      <w:ins w:id="94" w:author="gochs" w:date="2017-10-30T09:58:00Z">
        <w:r w:rsidRPr="00BB307A">
          <w:rPr>
            <w:rFonts w:ascii="Bookman Old Style" w:hAnsi="Bookman Old Style"/>
            <w:sz w:val="24"/>
            <w:szCs w:val="24"/>
          </w:rPr>
          <w:t xml:space="preserve"> (А.А. Айтман)</w:t>
        </w:r>
      </w:ins>
      <w:ins w:id="95" w:author="gochs" w:date="2017-10-30T09:57:00Z">
        <w:r w:rsidRPr="00BB307A">
          <w:rPr>
            <w:rFonts w:ascii="Bookman Old Style" w:hAnsi="Bookman Old Style"/>
            <w:sz w:val="24"/>
            <w:szCs w:val="24"/>
          </w:rPr>
          <w:t>,</w:t>
        </w:r>
      </w:ins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ins w:id="96" w:author="gochs" w:date="2017-10-30T09:58:00Z">
        <w:r w:rsidRPr="00BB307A">
          <w:rPr>
            <w:rFonts w:ascii="Bookman Old Style" w:hAnsi="Bookman Old Style"/>
            <w:sz w:val="24"/>
            <w:szCs w:val="24"/>
          </w:rPr>
          <w:t xml:space="preserve">     </w:t>
        </w:r>
      </w:ins>
      <w:ins w:id="97" w:author="gochs" w:date="2017-10-30T09:57:00Z">
        <w:r w:rsidRPr="00BB307A">
          <w:rPr>
            <w:rFonts w:ascii="Bookman Old Style" w:hAnsi="Bookman Old Style"/>
            <w:sz w:val="24"/>
            <w:szCs w:val="24"/>
          </w:rPr>
          <w:t xml:space="preserve">НПС Грязовец </w:t>
        </w:r>
      </w:ins>
      <w:ins w:id="98" w:author="gochs" w:date="2017-10-30T09:58:00Z">
        <w:r w:rsidRPr="00BB307A">
          <w:rPr>
            <w:rFonts w:ascii="Bookman Old Style" w:hAnsi="Bookman Old Style"/>
            <w:sz w:val="24"/>
            <w:szCs w:val="24"/>
          </w:rPr>
          <w:t>«</w:t>
        </w:r>
      </w:ins>
      <w:ins w:id="99" w:author="gochs" w:date="2017-10-30T09:57:00Z">
        <w:r w:rsidRPr="00BB307A">
          <w:rPr>
            <w:rFonts w:ascii="Bookman Old Style" w:hAnsi="Bookman Old Style"/>
            <w:sz w:val="24"/>
            <w:szCs w:val="24"/>
          </w:rPr>
          <w:t>Транс Нефть Север</w:t>
        </w:r>
      </w:ins>
      <w:ins w:id="100" w:author="gochs" w:date="2017-10-30T09:58:00Z">
        <w:r w:rsidRPr="00BB307A">
          <w:rPr>
            <w:rFonts w:ascii="Bookman Old Style" w:hAnsi="Bookman Old Style"/>
            <w:sz w:val="24"/>
            <w:szCs w:val="24"/>
          </w:rPr>
          <w:t>» (Колосов Д.В.)</w:t>
        </w:r>
      </w:ins>
      <w:del w:id="101" w:author="gochs" w:date="2017-10-30T09:58:00Z">
        <w:r w:rsidRPr="00BB307A" w:rsidDel="00A277D4">
          <w:rPr>
            <w:rFonts w:ascii="Bookman Old Style" w:hAnsi="Bookman Old Style"/>
            <w:sz w:val="24"/>
            <w:szCs w:val="24"/>
          </w:rPr>
          <w:delText>.</w:delText>
        </w:r>
      </w:del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BB307A">
        <w:rPr>
          <w:rFonts w:ascii="Bookman Old Style" w:hAnsi="Bookman Old Style"/>
          <w:b/>
          <w:sz w:val="24"/>
          <w:szCs w:val="24"/>
        </w:rPr>
        <w:t>г) нештатные формирования и спасательные службы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 xml:space="preserve">           Подготовка работников организации, входящих в состав нештатных формирований (НФ)  осуществлялась путем: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 xml:space="preserve">- проведения занятий с личным составом НФ по месту работы в соответствии с Примерной программой обучения нештатных аварийно-спасательных формирований, утвержденной МЧС России, в объеме </w:t>
      </w:r>
      <w:del w:id="102" w:author="gochs" w:date="2017-10-30T09:59:00Z">
        <w:r w:rsidRPr="00BB307A" w:rsidDel="00A277D4">
          <w:rPr>
            <w:rFonts w:ascii="Bookman Old Style" w:hAnsi="Bookman Old Style"/>
            <w:sz w:val="24"/>
            <w:szCs w:val="24"/>
          </w:rPr>
          <w:delText xml:space="preserve">20 </w:delText>
        </w:r>
      </w:del>
      <w:ins w:id="103" w:author="gochs" w:date="2017-10-30T09:59:00Z">
        <w:r w:rsidRPr="00BB307A">
          <w:rPr>
            <w:rFonts w:ascii="Bookman Old Style" w:hAnsi="Bookman Old Style"/>
            <w:sz w:val="24"/>
            <w:szCs w:val="24"/>
          </w:rPr>
          <w:t xml:space="preserve">36 </w:t>
        </w:r>
      </w:ins>
      <w:r w:rsidRPr="00BB307A">
        <w:rPr>
          <w:rFonts w:ascii="Bookman Old Style" w:hAnsi="Bookman Old Style"/>
          <w:sz w:val="24"/>
          <w:szCs w:val="24"/>
        </w:rPr>
        <w:t xml:space="preserve">часов: 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 xml:space="preserve">- участия личного состава НФ в учениях по гражданской обороне и защите от чрезвычайных ситуаций и тренировках.  Всего в отчетный период проведено </w:t>
      </w:r>
      <w:del w:id="104" w:author="gochs" w:date="2017-10-30T10:02:00Z">
        <w:r w:rsidRPr="00BB307A" w:rsidDel="00A277D4">
          <w:rPr>
            <w:rFonts w:ascii="Bookman Old Style" w:hAnsi="Bookman Old Style"/>
            <w:sz w:val="24"/>
            <w:szCs w:val="24"/>
          </w:rPr>
          <w:delText xml:space="preserve">27 </w:delText>
        </w:r>
      </w:del>
      <w:ins w:id="105" w:author="gochs" w:date="2017-10-30T10:02:00Z">
        <w:r w:rsidRPr="00BB307A">
          <w:rPr>
            <w:rFonts w:ascii="Bookman Old Style" w:hAnsi="Bookman Old Style"/>
            <w:sz w:val="24"/>
            <w:szCs w:val="24"/>
          </w:rPr>
          <w:t xml:space="preserve">79 </w:t>
        </w:r>
      </w:ins>
      <w:r w:rsidRPr="00BB307A">
        <w:rPr>
          <w:rFonts w:ascii="Bookman Old Style" w:hAnsi="Bookman Old Style"/>
          <w:sz w:val="24"/>
          <w:szCs w:val="24"/>
        </w:rPr>
        <w:t xml:space="preserve">тактико-специальных </w:t>
      </w:r>
      <w:del w:id="106" w:author="gochs" w:date="2017-10-30T10:02:00Z">
        <w:r w:rsidRPr="00BB307A" w:rsidDel="00A277D4">
          <w:rPr>
            <w:rFonts w:ascii="Bookman Old Style" w:hAnsi="Bookman Old Style"/>
            <w:sz w:val="24"/>
            <w:szCs w:val="24"/>
          </w:rPr>
          <w:delText xml:space="preserve">занятий </w:delText>
        </w:r>
      </w:del>
      <w:ins w:id="107" w:author="gochs" w:date="2017-10-30T10:02:00Z">
        <w:r w:rsidRPr="00BB307A">
          <w:rPr>
            <w:rFonts w:ascii="Bookman Old Style" w:hAnsi="Bookman Old Style"/>
            <w:sz w:val="24"/>
            <w:szCs w:val="24"/>
          </w:rPr>
          <w:t xml:space="preserve">учений </w:t>
        </w:r>
      </w:ins>
      <w:r w:rsidRPr="00BB307A">
        <w:rPr>
          <w:rFonts w:ascii="Bookman Old Style" w:hAnsi="Bookman Old Style"/>
          <w:sz w:val="24"/>
          <w:szCs w:val="24"/>
        </w:rPr>
        <w:t xml:space="preserve">с формированиями ГО, в которых участвовало </w:t>
      </w:r>
      <w:del w:id="108" w:author="gochs" w:date="2017-10-30T10:02:00Z">
        <w:r w:rsidRPr="00BB307A" w:rsidDel="00A277D4">
          <w:rPr>
            <w:rFonts w:ascii="Bookman Old Style" w:hAnsi="Bookman Old Style"/>
            <w:sz w:val="24"/>
            <w:szCs w:val="24"/>
          </w:rPr>
          <w:delText xml:space="preserve">118 </w:delText>
        </w:r>
      </w:del>
      <w:ins w:id="109" w:author="gochs" w:date="2017-10-30T10:02:00Z">
        <w:r w:rsidRPr="00BB307A">
          <w:rPr>
            <w:rFonts w:ascii="Bookman Old Style" w:hAnsi="Bookman Old Style"/>
            <w:sz w:val="24"/>
            <w:szCs w:val="24"/>
          </w:rPr>
          <w:t xml:space="preserve">981 </w:t>
        </w:r>
      </w:ins>
      <w:r w:rsidRPr="00BB307A">
        <w:rPr>
          <w:rFonts w:ascii="Bookman Old Style" w:hAnsi="Bookman Old Style"/>
          <w:sz w:val="24"/>
          <w:szCs w:val="24"/>
        </w:rPr>
        <w:t xml:space="preserve">чел. </w:t>
      </w:r>
      <w:r w:rsidRPr="00BB307A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BB307A">
        <w:rPr>
          <w:rFonts w:ascii="Bookman Old Style" w:hAnsi="Bookman Old Style"/>
          <w:sz w:val="24"/>
          <w:szCs w:val="24"/>
        </w:rPr>
        <w:t xml:space="preserve">Личный состав НФ также принимал активное участие и в проведенных объектовых тренировках. 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BB307A">
        <w:rPr>
          <w:rFonts w:ascii="Bookman Old Style" w:hAnsi="Bookman Old Style"/>
          <w:b/>
          <w:sz w:val="24"/>
          <w:szCs w:val="24"/>
        </w:rPr>
        <w:lastRenderedPageBreak/>
        <w:t>д) учащиеся и студенты учреждений общего образования, учреждений начального, среднего и высшего профессионально образования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 xml:space="preserve">         </w:t>
      </w:r>
      <w:r w:rsidRPr="00BB307A">
        <w:rPr>
          <w:rFonts w:ascii="Bookman Old Style" w:hAnsi="Bookman Old Style"/>
          <w:sz w:val="24"/>
          <w:szCs w:val="24"/>
          <w:lang w:val="en-US"/>
        </w:rPr>
        <w:t>I</w:t>
      </w:r>
      <w:r w:rsidRPr="00BB307A">
        <w:rPr>
          <w:rFonts w:ascii="Bookman Old Style" w:hAnsi="Bookman Old Style"/>
          <w:sz w:val="24"/>
          <w:szCs w:val="24"/>
        </w:rPr>
        <w:t xml:space="preserve">. Система образования Грязовецкого муниципального района представлена  </w:t>
      </w:r>
      <w:del w:id="110" w:author="gochs" w:date="2017-10-30T10:02:00Z">
        <w:r w:rsidRPr="00BB307A" w:rsidDel="00A277D4">
          <w:rPr>
            <w:rFonts w:ascii="Bookman Old Style" w:hAnsi="Bookman Old Style"/>
            <w:sz w:val="24"/>
            <w:szCs w:val="24"/>
          </w:rPr>
          <w:delText xml:space="preserve">18 </w:delText>
        </w:r>
      </w:del>
      <w:ins w:id="111" w:author="gochs" w:date="2017-10-30T10:02:00Z">
        <w:r w:rsidRPr="00BB307A">
          <w:rPr>
            <w:rFonts w:ascii="Bookman Old Style" w:hAnsi="Bookman Old Style"/>
            <w:sz w:val="24"/>
            <w:szCs w:val="24"/>
          </w:rPr>
          <w:t>1</w:t>
        </w:r>
      </w:ins>
      <w:ins w:id="112" w:author="gochs" w:date="2017-10-30T10:03:00Z">
        <w:r w:rsidRPr="00BB307A">
          <w:rPr>
            <w:rFonts w:ascii="Bookman Old Style" w:hAnsi="Bookman Old Style"/>
            <w:sz w:val="24"/>
            <w:szCs w:val="24"/>
          </w:rPr>
          <w:t>8</w:t>
        </w:r>
      </w:ins>
      <w:ins w:id="113" w:author="gochs" w:date="2017-10-30T10:02:00Z">
        <w:r w:rsidRPr="00BB307A">
          <w:rPr>
            <w:rFonts w:ascii="Bookman Old Style" w:hAnsi="Bookman Old Style"/>
            <w:sz w:val="24"/>
            <w:szCs w:val="24"/>
          </w:rPr>
          <w:t xml:space="preserve"> </w:t>
        </w:r>
      </w:ins>
      <w:r w:rsidRPr="00BB307A">
        <w:rPr>
          <w:rFonts w:ascii="Bookman Old Style" w:hAnsi="Bookman Old Style"/>
          <w:sz w:val="24"/>
          <w:szCs w:val="24"/>
        </w:rPr>
        <w:t>образовательными  учреждениями, 15 находятся  в введении Управления образования района, в том числе: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>8 – основных образовательных школ;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>6-дошкольных образовательных учреждений;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>- 1 учреждения дополнительного образования.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>- 1 учреждение среднего профессионального образования – Политехнический техникум;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>- 2 учреждения–школы-интернаты (коррекционные школы слабослышащих и слабовидящих).</w:t>
      </w:r>
    </w:p>
    <w:p w:rsidR="002B4DDE" w:rsidRDefault="007D7334">
      <w:pPr>
        <w:pStyle w:val="ConsPlusTitle"/>
        <w:widowControl/>
        <w:spacing w:line="276" w:lineRule="auto"/>
        <w:jc w:val="both"/>
        <w:rPr>
          <w:del w:id="114" w:author="gochs" w:date="2017-10-30T14:03:00Z"/>
          <w:rFonts w:ascii="Bookman Old Style" w:hAnsi="Bookman Old Style"/>
        </w:rPr>
        <w:pPrChange w:id="115" w:author="gochs" w:date="2017-10-30T14:03:00Z">
          <w:pPr>
            <w:pStyle w:val="ConsPlusTitle"/>
            <w:widowControl/>
            <w:jc w:val="both"/>
          </w:pPr>
        </w:pPrChange>
      </w:pPr>
      <w:r>
        <w:rPr>
          <w:rFonts w:ascii="Bookman Old Style" w:hAnsi="Bookman Old Style"/>
          <w:bCs w:val="0"/>
        </w:rPr>
        <w:t xml:space="preserve">             </w:t>
      </w:r>
      <w:del w:id="116" w:author="gochs" w:date="2017-10-30T14:03:00Z">
        <w:r>
          <w:rPr>
            <w:rFonts w:ascii="Bookman Old Style" w:hAnsi="Bookman Old Style"/>
            <w:bCs w:val="0"/>
          </w:rPr>
          <w:delText>В отчетном периоде Управлением образования, подведомственными образовательными учреждениями района проделана определенная работа по дальнейшему совершенствованию   системы подготовки соответствующих категорий работников и учащихся по вопросам гражданской обороны и защиты от чрезвычайных ситуаций, обеспечению пожарной безопасности. Главным приоритетом  в данной работе стало повышение качества и увеличение охвата обучением  за счет совершенствования единой структуры подготовки населения (работников) в области гражданской обороны и защиты от чрезвычайных ситуаций, улучшения организации и материально-технического обеспечения обучения всех работников и учащихся образовательных учреждений, а также реализации  требований нового поколения федеральных государственных образовательных стандартов общего  образования в области безопасности жизнедеятельности. Вся работа осуществлялась в соответствии требований Постановлений Правительства Российской Федерации от  2 ноября 2000 г. N 841 « Об утверждении Положения об организации обучения населения в области гражданской обороны», от</w:delText>
        </w:r>
        <w:r>
          <w:rPr>
            <w:rFonts w:ascii="Bookman Old Style" w:hAnsi="Bookman Old Style"/>
            <w:b w:val="0"/>
            <w:bCs w:val="0"/>
          </w:rPr>
          <w:delText xml:space="preserve"> </w:delText>
        </w:r>
        <w:r>
          <w:rPr>
            <w:rFonts w:ascii="Bookman Old Style" w:hAnsi="Bookman Old Style"/>
            <w:bCs w:val="0"/>
          </w:rPr>
          <w:delText xml:space="preserve"> 4 сентября 2003 г. N 547 « О подготовке населения в области защиты от чрезвычайных ситуаций природного и техногенного характера»</w:delText>
        </w:r>
      </w:del>
    </w:p>
    <w:p w:rsidR="008E74C3" w:rsidRPr="00BB307A" w:rsidRDefault="007D7334" w:rsidP="00D22A51">
      <w:pPr>
        <w:pStyle w:val="ConsPlusTitle"/>
        <w:widowControl/>
        <w:spacing w:line="276" w:lineRule="auto"/>
        <w:jc w:val="both"/>
        <w:rPr>
          <w:ins w:id="117" w:author="gochs" w:date="2017-10-30T14:03:00Z"/>
          <w:rFonts w:ascii="Bookman Old Style" w:hAnsi="Bookman Old Style"/>
          <w:rPrChange w:id="118" w:author="gochs" w:date="2017-10-30T14:59:00Z">
            <w:rPr>
              <w:ins w:id="119" w:author="gochs" w:date="2017-10-30T14:03:00Z"/>
            </w:rPr>
          </w:rPrChange>
        </w:rPr>
      </w:pPr>
      <w:del w:id="120" w:author="gochs" w:date="2017-10-30T14:03:00Z">
        <w:r>
          <w:rPr>
            <w:rFonts w:ascii="Bookman Old Style" w:hAnsi="Bookman Old Style"/>
          </w:rPr>
          <w:delText xml:space="preserve">Для подготовки личного состава формирований созданы учебные группы.  Для повышения уровня готовности формирований, совершенствования навыков личного состава в  организации спасательных и других неотложных работ в условиях военного времени и при ликвидации чрезвычайных ситуаций в мирное время было организовано проведение различных учений и тренировок. </w:delText>
        </w:r>
      </w:del>
      <w:ins w:id="121" w:author="gochs" w:date="2017-10-30T14:03:00Z">
        <w:r w:rsidRPr="007D7334">
          <w:rPr>
            <w:rFonts w:ascii="Bookman Old Style" w:hAnsi="Bookman Old Style"/>
            <w:b w:val="0"/>
            <w:rPrChange w:id="122" w:author="gochs" w:date="2017-10-30T14:59:00Z">
              <w:rPr>
                <w:b w:val="0"/>
              </w:rPr>
            </w:rPrChange>
          </w:rPr>
          <w:t xml:space="preserve">   В отчетном периоде Управлением образования, подведомственными образовательными учреждениями района проделана большая работа по дальнейшему совершенствованию   системы подготовки соответствующих категорий работников и учащихся по вопросам гражданской обороны и защиты от чрезвычайных ситуаций, обеспечению пожарной безопасности. Главным приоритетом  в данной работе стало повышение качества и увеличение охвата обучением  за счет совершенствования единой структуры подготовки населения (работников) в области гражданской обороны и защиты от чрезвычайных ситуаций, улучшения организации и материально-технического обеспечения обучения всех работников и учащихся образовательных учреждений, а также реализации  требований нового поколения федеральных государственных образовательных стандартов общего  образования в области безопасности жизнедеятельности. Вся работа осуществлялась в соответствии требований Постановлений Правительства Российской Федерации от  2 ноября 2000 г. N 841 « Об утверждении Положения об организации обучения населения в области гражданской обороны», от</w:t>
        </w:r>
        <w:r w:rsidRPr="007D7334">
          <w:rPr>
            <w:rFonts w:ascii="Bookman Old Style" w:hAnsi="Bookman Old Style"/>
            <w:rPrChange w:id="123" w:author="gochs" w:date="2017-10-30T14:59:00Z">
              <w:rPr/>
            </w:rPrChange>
          </w:rPr>
          <w:t xml:space="preserve"> </w:t>
        </w:r>
        <w:r w:rsidRPr="007D7334">
          <w:rPr>
            <w:rFonts w:ascii="Bookman Old Style" w:hAnsi="Bookman Old Style"/>
            <w:b w:val="0"/>
            <w:rPrChange w:id="124" w:author="gochs" w:date="2017-10-30T14:59:00Z">
              <w:rPr>
                <w:b w:val="0"/>
              </w:rPr>
            </w:rPrChange>
          </w:rPr>
          <w:t xml:space="preserve"> 4 сентября 2003 г. N 547 « О подготовке населения в области защиты от чрезвычайных ситуаций природного и техногенного характера»</w:t>
        </w:r>
      </w:ins>
    </w:p>
    <w:p w:rsidR="008E74C3" w:rsidRPr="00BB307A" w:rsidRDefault="007D7334" w:rsidP="00BB307A">
      <w:pPr>
        <w:spacing w:after="0"/>
        <w:jc w:val="both"/>
        <w:rPr>
          <w:ins w:id="125" w:author="gochs" w:date="2017-10-30T14:03:00Z"/>
          <w:rFonts w:ascii="Bookman Old Style" w:hAnsi="Bookman Old Style"/>
          <w:sz w:val="24"/>
          <w:szCs w:val="24"/>
          <w:rPrChange w:id="126" w:author="gochs" w:date="2017-10-30T14:59:00Z">
            <w:rPr>
              <w:ins w:id="127" w:author="gochs" w:date="2017-10-30T14:03:00Z"/>
            </w:rPr>
          </w:rPrChange>
        </w:rPr>
      </w:pPr>
      <w:ins w:id="128" w:author="gochs" w:date="2017-10-30T14:03:00Z">
        <w:r w:rsidRPr="007D7334">
          <w:rPr>
            <w:rFonts w:ascii="Bookman Old Style" w:hAnsi="Bookman Old Style"/>
            <w:b/>
            <w:bCs/>
            <w:sz w:val="24"/>
            <w:szCs w:val="24"/>
            <w:rPrChange w:id="129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          </w:t>
        </w:r>
        <w:r w:rsidRPr="007D7334">
          <w:rPr>
            <w:rFonts w:ascii="Bookman Old Style" w:hAnsi="Bookman Old Style"/>
            <w:sz w:val="24"/>
            <w:szCs w:val="24"/>
            <w:rPrChange w:id="130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В этих целях  в Управлении образования   был издан Приказ № 28 от 16.01 2017 г.   «Об итогах подготовки по гражданской обороне и действиям в чрезвычайных ситуациях в образовательных учреждениях Грязовецкого муниципального района в 2016 году и задачах на 2017 год». В ходе  проведенного в январе совещания с руководителями образовательных учреждений были доведены организационно-методические указания Губернатора Вологодской области по подготовке в области гражданской обороны, защиты от чрезвычайных ситуаций, обеспечения пожарной безопасности на 2017 учебный год, а также обсуждены вопросы планирования учебы и совершенствования учебно-материальной базы по ГО и защиты от ЧС. До всех руководителей образовательных учреждений района были доведены Методические рекомендации по обучению в области гражданской обороны, предупреждения и ликвидации чрезвычайных </w:t>
        </w:r>
        <w:r w:rsidRPr="007D7334">
          <w:rPr>
            <w:rFonts w:ascii="Bookman Old Style" w:hAnsi="Bookman Old Style"/>
            <w:sz w:val="24"/>
            <w:szCs w:val="24"/>
            <w:rPrChange w:id="131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lastRenderedPageBreak/>
          <w:t>ситуаций и пожарной безопасности, утвержденные МЧС России 30 июня 2014 года.</w:t>
        </w:r>
      </w:ins>
    </w:p>
    <w:p w:rsidR="008E74C3" w:rsidRPr="00BB307A" w:rsidRDefault="007D7334" w:rsidP="00BB307A">
      <w:pPr>
        <w:spacing w:after="0"/>
        <w:ind w:firstLine="900"/>
        <w:jc w:val="both"/>
        <w:rPr>
          <w:ins w:id="132" w:author="gochs" w:date="2017-10-30T14:03:00Z"/>
          <w:rFonts w:ascii="Bookman Old Style" w:hAnsi="Bookman Old Style"/>
          <w:sz w:val="24"/>
          <w:szCs w:val="24"/>
          <w:rPrChange w:id="133" w:author="gochs" w:date="2017-10-30T14:59:00Z">
            <w:rPr>
              <w:ins w:id="134" w:author="gochs" w:date="2017-10-30T14:03:00Z"/>
            </w:rPr>
          </w:rPrChange>
        </w:rPr>
      </w:pPr>
      <w:ins w:id="135" w:author="gochs" w:date="2017-10-30T14:03:00Z">
        <w:r w:rsidRPr="007D7334">
          <w:rPr>
            <w:rFonts w:ascii="Bookman Old Style" w:hAnsi="Bookman Old Style"/>
            <w:sz w:val="24"/>
            <w:szCs w:val="24"/>
            <w:rPrChange w:id="136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Основные усилия Управления образования,  руководителей всех образовательных учреждений в работе по выполнению главной задачи по подготовке в области ГО и ЧС  в отчетном периоде были сосредоточены на:</w:t>
        </w:r>
      </w:ins>
    </w:p>
    <w:p w:rsidR="008E74C3" w:rsidRPr="00BB307A" w:rsidRDefault="007D7334" w:rsidP="00BB307A">
      <w:pPr>
        <w:spacing w:after="0"/>
        <w:ind w:firstLine="900"/>
        <w:jc w:val="both"/>
        <w:rPr>
          <w:ins w:id="137" w:author="gochs" w:date="2017-10-30T14:03:00Z"/>
          <w:rFonts w:ascii="Bookman Old Style" w:hAnsi="Bookman Old Style"/>
          <w:sz w:val="24"/>
          <w:szCs w:val="24"/>
          <w:rPrChange w:id="138" w:author="gochs" w:date="2017-10-30T14:59:00Z">
            <w:rPr>
              <w:ins w:id="139" w:author="gochs" w:date="2017-10-30T14:03:00Z"/>
            </w:rPr>
          </w:rPrChange>
        </w:rPr>
      </w:pPr>
      <w:ins w:id="140" w:author="gochs" w:date="2017-10-30T14:03:00Z">
        <w:r w:rsidRPr="007D7334">
          <w:rPr>
            <w:rFonts w:ascii="Bookman Old Style" w:hAnsi="Bookman Old Style"/>
            <w:sz w:val="24"/>
            <w:szCs w:val="24"/>
            <w:rPrChange w:id="141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- совершенствовании всей нормативной базы по организации гражданской обороны и защиты от чрезвычайных ситуаций в учреждениях районной системы образования, прежде всего по вопросам организации подготовки  (обучения) различных категорий должностных лиц и специалистов ГО и ЧС,  работников и учащихся. Во всех образовательных учреждениях были изданы приказы об итогах подготовки в 2016 году и задачах на 2017 год,  разработаны учебные программы и составлены расписания занятий;</w:t>
        </w:r>
      </w:ins>
    </w:p>
    <w:p w:rsidR="008E74C3" w:rsidRPr="00BB307A" w:rsidRDefault="007D7334" w:rsidP="00BB307A">
      <w:pPr>
        <w:spacing w:after="0"/>
        <w:ind w:firstLine="900"/>
        <w:jc w:val="both"/>
        <w:rPr>
          <w:ins w:id="142" w:author="gochs" w:date="2017-10-30T14:03:00Z"/>
          <w:rFonts w:ascii="Bookman Old Style" w:hAnsi="Bookman Old Style"/>
          <w:sz w:val="24"/>
          <w:szCs w:val="24"/>
          <w:rPrChange w:id="143" w:author="gochs" w:date="2017-10-30T14:59:00Z">
            <w:rPr>
              <w:ins w:id="144" w:author="gochs" w:date="2017-10-30T14:03:00Z"/>
            </w:rPr>
          </w:rPrChange>
        </w:rPr>
      </w:pPr>
      <w:ins w:id="145" w:author="gochs" w:date="2017-10-30T14:03:00Z">
        <w:r w:rsidRPr="007D7334">
          <w:rPr>
            <w:rFonts w:ascii="Bookman Old Style" w:hAnsi="Bookman Old Style"/>
            <w:sz w:val="24"/>
            <w:szCs w:val="24"/>
            <w:rPrChange w:id="146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- организации повышения квалификации  должностных лиц и  специалистов  гражданской обороны и объектовых звеньев РСЧС, ответственных  за пожарную безопасность учреждений системы образования района. В Управлении образования района налажен учет и контроль за подготовкой должностных лиц и специалистов ГО и ЧС образовательных учреждений. </w:t>
        </w:r>
      </w:ins>
    </w:p>
    <w:p w:rsidR="008E74C3" w:rsidRPr="00BB307A" w:rsidRDefault="007D7334" w:rsidP="00BB307A">
      <w:pPr>
        <w:spacing w:after="0"/>
        <w:ind w:firstLine="900"/>
        <w:jc w:val="both"/>
        <w:rPr>
          <w:ins w:id="147" w:author="gochs" w:date="2017-10-30T14:03:00Z"/>
          <w:rFonts w:ascii="Bookman Old Style" w:hAnsi="Bookman Old Style"/>
          <w:sz w:val="24"/>
          <w:szCs w:val="24"/>
          <w:rPrChange w:id="148" w:author="gochs" w:date="2017-10-30T14:59:00Z">
            <w:rPr>
              <w:ins w:id="149" w:author="gochs" w:date="2017-10-30T14:03:00Z"/>
            </w:rPr>
          </w:rPrChange>
        </w:rPr>
      </w:pPr>
      <w:ins w:id="150" w:author="gochs" w:date="2017-10-30T14:03:00Z">
        <w:r w:rsidRPr="007D7334">
          <w:rPr>
            <w:rFonts w:ascii="Bookman Old Style" w:hAnsi="Bookman Old Style"/>
            <w:sz w:val="24"/>
            <w:szCs w:val="24"/>
            <w:rPrChange w:id="151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- обеспечение  обучения работников подведомственных образовательных учреждений по вопросам безопасности в мирное и военное время, для чего во всех образовательных учреждениях района были изданы  соответствующие приказы на новый учебный год о назначении руководителей учебных групп, разработаны учебные программы и расписания занятий с постоянным составом ОУ и учащимися. </w:t>
        </w:r>
      </w:ins>
    </w:p>
    <w:p w:rsidR="008E74C3" w:rsidRPr="00BB307A" w:rsidRDefault="007D7334" w:rsidP="00BB307A">
      <w:pPr>
        <w:spacing w:after="0"/>
        <w:ind w:firstLine="900"/>
        <w:jc w:val="both"/>
        <w:rPr>
          <w:ins w:id="152" w:author="gochs" w:date="2017-10-30T14:03:00Z"/>
          <w:rFonts w:ascii="Bookman Old Style" w:hAnsi="Bookman Old Style"/>
          <w:sz w:val="24"/>
          <w:szCs w:val="24"/>
          <w:rPrChange w:id="153" w:author="gochs" w:date="2017-10-30T14:59:00Z">
            <w:rPr>
              <w:ins w:id="154" w:author="gochs" w:date="2017-10-30T14:03:00Z"/>
            </w:rPr>
          </w:rPrChange>
        </w:rPr>
      </w:pPr>
      <w:ins w:id="155" w:author="gochs" w:date="2017-10-30T14:03:00Z">
        <w:r w:rsidRPr="007D7334">
          <w:rPr>
            <w:rFonts w:ascii="Bookman Old Style" w:hAnsi="Bookman Old Style"/>
            <w:sz w:val="24"/>
            <w:szCs w:val="24"/>
            <w:rPrChange w:id="156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- повышение уровня подготовки руководителей и личного состава нештатных  формирований ГО образовательных учреждений. </w:t>
        </w:r>
      </w:ins>
    </w:p>
    <w:p w:rsidR="008E74C3" w:rsidRPr="00BB307A" w:rsidRDefault="007D7334" w:rsidP="00BB307A">
      <w:pPr>
        <w:spacing w:after="0"/>
        <w:jc w:val="both"/>
        <w:rPr>
          <w:ins w:id="157" w:author="gochs" w:date="2017-10-30T14:03:00Z"/>
          <w:rFonts w:ascii="Bookman Old Style" w:hAnsi="Bookman Old Style"/>
          <w:sz w:val="24"/>
          <w:szCs w:val="24"/>
          <w:rPrChange w:id="158" w:author="gochs" w:date="2017-10-30T14:59:00Z">
            <w:rPr>
              <w:ins w:id="159" w:author="gochs" w:date="2017-10-30T14:03:00Z"/>
            </w:rPr>
          </w:rPrChange>
        </w:rPr>
      </w:pPr>
      <w:ins w:id="160" w:author="gochs" w:date="2017-10-30T14:03:00Z">
        <w:r w:rsidRPr="007D7334">
          <w:rPr>
            <w:rFonts w:ascii="Bookman Old Style" w:hAnsi="Bookman Old Style"/>
            <w:sz w:val="24"/>
            <w:szCs w:val="24"/>
            <w:rPrChange w:id="161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   Для повышения уровня готовности формирований, совершенствования навыков личного состава в  организации спасательных и других неотложных работ в условиях военного времени и при ликвидации чрезвычайных ситуаций в мирное время было организовано проведение различных учений и тренировок. Всего в отчетном периоде было проведено 5 тактико-специальных учений с личным составом формирований ГО, в которых приняло участие 24 чел.</w:t>
        </w:r>
      </w:ins>
    </w:p>
    <w:p w:rsidR="008E74C3" w:rsidRPr="00BB307A" w:rsidRDefault="007D7334" w:rsidP="00BB307A">
      <w:pPr>
        <w:spacing w:after="0"/>
        <w:ind w:firstLine="900"/>
        <w:jc w:val="both"/>
        <w:rPr>
          <w:ins w:id="162" w:author="gochs" w:date="2017-10-30T14:03:00Z"/>
          <w:rFonts w:ascii="Bookman Old Style" w:hAnsi="Bookman Old Style"/>
          <w:sz w:val="24"/>
          <w:szCs w:val="24"/>
          <w:rPrChange w:id="163" w:author="gochs" w:date="2017-10-30T14:59:00Z">
            <w:rPr>
              <w:ins w:id="164" w:author="gochs" w:date="2017-10-30T14:03:00Z"/>
            </w:rPr>
          </w:rPrChange>
        </w:rPr>
      </w:pPr>
      <w:ins w:id="165" w:author="gochs" w:date="2017-10-30T14:03:00Z">
        <w:r w:rsidRPr="007D7334">
          <w:rPr>
            <w:rFonts w:ascii="Bookman Old Style" w:hAnsi="Bookman Old Style"/>
            <w:sz w:val="24"/>
            <w:szCs w:val="24"/>
            <w:rPrChange w:id="166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- совершенствование организации  и осуществление культуры безопасности жизнедеятельности в учреждениях системы образования. Во всех общеобразовательных школах и дошкольных учреждениях оборудованы Уголки по ГО и ЧС, информационные стенды по практическим действиям персонала и учащихся (воспитанников) в чрезвычайных условиях мирного и военного времени. В Управлении образования оборудован стенд «Уголок гражданской обороны и защиты от ЧС»  с возможностью быстрого обновления информации по  соответствующей тематике. </w:t>
        </w:r>
      </w:ins>
    </w:p>
    <w:p w:rsidR="008E74C3" w:rsidRPr="00BB307A" w:rsidRDefault="007D7334" w:rsidP="00BB307A">
      <w:pPr>
        <w:spacing w:after="0"/>
        <w:ind w:firstLine="900"/>
        <w:jc w:val="both"/>
        <w:rPr>
          <w:ins w:id="167" w:author="gochs" w:date="2017-10-30T14:03:00Z"/>
          <w:rFonts w:ascii="Bookman Old Style" w:hAnsi="Bookman Old Style"/>
          <w:sz w:val="24"/>
          <w:szCs w:val="24"/>
          <w:rPrChange w:id="168" w:author="gochs" w:date="2017-10-30T14:59:00Z">
            <w:rPr>
              <w:ins w:id="169" w:author="gochs" w:date="2017-10-30T14:03:00Z"/>
            </w:rPr>
          </w:rPrChange>
        </w:rPr>
      </w:pPr>
      <w:ins w:id="170" w:author="gochs" w:date="2017-10-30T14:03:00Z">
        <w:r w:rsidRPr="007D7334">
          <w:rPr>
            <w:rFonts w:ascii="Bookman Old Style" w:hAnsi="Bookman Old Style"/>
            <w:sz w:val="24"/>
            <w:szCs w:val="24"/>
            <w:rPrChange w:id="171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- в 2017 году продолжилась работа по внедрению в образовательных учреждениях требований новых федеральных образовательных стандартов и  </w:t>
        </w:r>
        <w:r w:rsidRPr="007D7334">
          <w:rPr>
            <w:rFonts w:ascii="Bookman Old Style" w:hAnsi="Bookman Old Style"/>
            <w:sz w:val="24"/>
            <w:szCs w:val="24"/>
            <w:rPrChange w:id="172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lastRenderedPageBreak/>
          <w:t xml:space="preserve">основных образовательных программ обучения учащихся по предмету ОБЖ, воспитанию и выработке у учащихся твердых навыков  правильного поведения  при возникновении чрезвычайных ситуаций и организации  подготовки по основам военной службы. </w:t>
        </w:r>
      </w:ins>
    </w:p>
    <w:p w:rsidR="008E74C3" w:rsidRPr="00BB307A" w:rsidRDefault="007D7334" w:rsidP="00BB307A">
      <w:pPr>
        <w:spacing w:after="0"/>
        <w:ind w:firstLine="900"/>
        <w:jc w:val="both"/>
        <w:rPr>
          <w:ins w:id="173" w:author="gochs" w:date="2017-10-30T14:03:00Z"/>
          <w:rFonts w:ascii="Bookman Old Style" w:hAnsi="Bookman Old Style"/>
          <w:sz w:val="24"/>
          <w:szCs w:val="24"/>
          <w:rPrChange w:id="174" w:author="gochs" w:date="2017-10-30T14:59:00Z">
            <w:rPr>
              <w:ins w:id="175" w:author="gochs" w:date="2017-10-30T14:03:00Z"/>
            </w:rPr>
          </w:rPrChange>
        </w:rPr>
      </w:pPr>
      <w:ins w:id="176" w:author="gochs" w:date="2017-10-30T14:03:00Z">
        <w:r w:rsidRPr="007D7334">
          <w:rPr>
            <w:rFonts w:ascii="Bookman Old Style" w:hAnsi="Bookman Old Style"/>
            <w:sz w:val="24"/>
            <w:szCs w:val="24"/>
            <w:rPrChange w:id="177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В целях повышения качества организации обучения детей по основам безопасности жизнедеятельности в районной системе образования  создано и функционирует методическое объединение преподавателей ОБЖ, которое возглавляет Муравин А.А. (преподаватель ОБЖ МБОУ «Сидоровская  школа»). В ходе регулярно проводимых заседаний данного методического объединения обсуждаются актуальные вопросы  совершенствования методики и качества обучения детей основам безопасной жизнедеятельности в ходе учебного процесса и в быту, постоянно осуществляется обмен опытом в преподавании данного предмета в школе. В течение 2017 года  на заседаниях методического объединения рассматривались вопросы планирования и осуществления мероприятий по защите работников и учащихся от чрезвычайных ситуаций и поддержанию в готовности системы гражданской обороны, по обеспечению антитеррористической защищенности образовательных учреждений.</w:t>
        </w:r>
      </w:ins>
    </w:p>
    <w:p w:rsidR="008E74C3" w:rsidRPr="00BB307A" w:rsidRDefault="007D7334" w:rsidP="00BB307A">
      <w:pPr>
        <w:spacing w:after="0"/>
        <w:jc w:val="both"/>
        <w:rPr>
          <w:ins w:id="178" w:author="gochs" w:date="2017-10-30T14:03:00Z"/>
          <w:rFonts w:ascii="Bookman Old Style" w:hAnsi="Bookman Old Style"/>
          <w:sz w:val="24"/>
          <w:szCs w:val="24"/>
          <w:rPrChange w:id="179" w:author="gochs" w:date="2017-10-30T14:59:00Z">
            <w:rPr>
              <w:ins w:id="180" w:author="gochs" w:date="2017-10-30T14:03:00Z"/>
            </w:rPr>
          </w:rPrChange>
        </w:rPr>
      </w:pPr>
      <w:ins w:id="181" w:author="gochs" w:date="2017-10-30T14:03:00Z">
        <w:r w:rsidRPr="007D7334">
          <w:rPr>
            <w:rFonts w:ascii="Bookman Old Style" w:hAnsi="Bookman Old Style"/>
            <w:sz w:val="24"/>
            <w:szCs w:val="24"/>
            <w:rPrChange w:id="182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           Повышению как уровня организации занятий по ОБЖ в общеобразовательных школах, так и интереса у учащихся к овладению навыкам безопасности поведения в быту способствовало проведение таких мероприятий как районная олимпиада по ОБЖ, проведение во всех школах (9-11 классы) Всероссийского урока по ОБЖ, «Недели безопасности».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183" w:author="gochs" w:date="2017-10-30T14:03:00Z"/>
          <w:rFonts w:ascii="Bookman Old Style" w:hAnsi="Bookman Old Style"/>
          <w:color w:val="FF0000"/>
          <w:sz w:val="24"/>
          <w:szCs w:val="24"/>
          <w:rPrChange w:id="184" w:author="gochs" w:date="2017-10-30T14:59:00Z">
            <w:rPr>
              <w:ins w:id="185" w:author="gochs" w:date="2017-10-30T14:03:00Z"/>
              <w:color w:val="FF0000"/>
            </w:rPr>
          </w:rPrChange>
        </w:rPr>
      </w:pPr>
      <w:ins w:id="186" w:author="gochs" w:date="2017-10-30T14:03:00Z">
        <w:r w:rsidRPr="007D7334">
          <w:rPr>
            <w:rFonts w:ascii="Bookman Old Style" w:hAnsi="Bookman Old Style"/>
            <w:sz w:val="24"/>
            <w:szCs w:val="24"/>
            <w:rPrChange w:id="187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Обучение граждан начальным знаниям в области гражданской обороны и их подготовка по основам военной службы в общеобразовательных учреждениях района осуществляются в рамках предмета "Основы безопасности жизнедеятельности". В образовательных учреждениях создается и постоянно совершенствуется учебно-материальная база в соответствии с требованиями федеральных государственных образовательных стандартов.  Обучение граждан начальным знаниям в области обороны и их подготовка по основам военной службы  осуществляются педагогическими работниками образовательных учреждений.</w:t>
        </w:r>
        <w:r w:rsidRPr="007D7334">
          <w:rPr>
            <w:rFonts w:ascii="Bookman Old Style" w:hAnsi="Bookman Old Style"/>
            <w:color w:val="FF0000"/>
            <w:sz w:val="24"/>
            <w:szCs w:val="24"/>
            <w:rPrChange w:id="188" w:author="gochs" w:date="2017-10-30T14:59:00Z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rPrChange>
          </w:rPr>
          <w:t xml:space="preserve"> </w:t>
        </w:r>
      </w:ins>
    </w:p>
    <w:p w:rsidR="008E74C3" w:rsidRPr="00BB307A" w:rsidRDefault="007D7334" w:rsidP="00BB307A">
      <w:pPr>
        <w:tabs>
          <w:tab w:val="left" w:pos="180"/>
        </w:tabs>
        <w:spacing w:after="0"/>
        <w:ind w:firstLine="708"/>
        <w:jc w:val="both"/>
        <w:rPr>
          <w:ins w:id="189" w:author="gochs" w:date="2017-10-30T14:03:00Z"/>
          <w:rFonts w:ascii="Bookman Old Style" w:hAnsi="Bookman Old Style"/>
          <w:sz w:val="24"/>
          <w:szCs w:val="24"/>
          <w:rPrChange w:id="190" w:author="gochs" w:date="2017-10-30T14:59:00Z">
            <w:rPr>
              <w:ins w:id="191" w:author="gochs" w:date="2017-10-30T14:03:00Z"/>
            </w:rPr>
          </w:rPrChange>
        </w:rPr>
      </w:pPr>
      <w:ins w:id="192" w:author="gochs" w:date="2017-10-30T14:03:00Z">
        <w:r w:rsidRPr="007D7334">
          <w:rPr>
            <w:rFonts w:ascii="Bookman Old Style" w:hAnsi="Bookman Old Style"/>
            <w:sz w:val="24"/>
            <w:szCs w:val="24"/>
            <w:rPrChange w:id="193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Спортивные площадки имеются на  территории 5 средних школ, МБОУ «Средняя школа № 2 г. Грязовца» использует для урочной и внеурочной деятельности все виды площадок и стадион БУ «Комитет по физической культуре и спорту администрации Грязовецкого муниципального района» по договору.</w:t>
        </w:r>
      </w:ins>
    </w:p>
    <w:p w:rsidR="008E74C3" w:rsidRPr="00BB307A" w:rsidRDefault="007D7334" w:rsidP="00BB307A">
      <w:pPr>
        <w:tabs>
          <w:tab w:val="left" w:pos="180"/>
        </w:tabs>
        <w:spacing w:after="0"/>
        <w:ind w:firstLine="708"/>
        <w:jc w:val="both"/>
        <w:rPr>
          <w:ins w:id="194" w:author="gochs" w:date="2017-10-30T14:03:00Z"/>
          <w:rFonts w:ascii="Bookman Old Style" w:hAnsi="Bookman Old Style"/>
          <w:sz w:val="24"/>
          <w:szCs w:val="24"/>
          <w:rPrChange w:id="195" w:author="gochs" w:date="2017-10-30T14:59:00Z">
            <w:rPr>
              <w:ins w:id="196" w:author="gochs" w:date="2017-10-30T14:03:00Z"/>
            </w:rPr>
          </w:rPrChange>
        </w:rPr>
      </w:pPr>
      <w:ins w:id="197" w:author="gochs" w:date="2017-10-30T14:03:00Z">
        <w:r w:rsidRPr="007D7334">
          <w:rPr>
            <w:rFonts w:ascii="Bookman Old Style" w:hAnsi="Bookman Old Style"/>
            <w:sz w:val="24"/>
            <w:szCs w:val="24"/>
            <w:rPrChange w:id="198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В 8 школах района функционируют  16 спортивных залов, которые оснащены спортивным оборудованием:  параллельные гимнастические брусья, гимнастические стенки, турники, брусья, спорт. снаряды для упражнений на пресс, спортивное бревно и другое спортивное оборудование.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199" w:author="gochs" w:date="2017-10-30T14:03:00Z"/>
          <w:rFonts w:ascii="Bookman Old Style" w:hAnsi="Bookman Old Style"/>
          <w:sz w:val="24"/>
          <w:szCs w:val="24"/>
          <w:rPrChange w:id="200" w:author="gochs" w:date="2017-10-30T14:59:00Z">
            <w:rPr>
              <w:ins w:id="201" w:author="gochs" w:date="2017-10-30T14:03:00Z"/>
            </w:rPr>
          </w:rPrChange>
        </w:rPr>
      </w:pPr>
      <w:ins w:id="202" w:author="gochs" w:date="2017-10-30T14:03:00Z">
        <w:r w:rsidRPr="007D7334">
          <w:rPr>
            <w:rFonts w:ascii="Bookman Old Style" w:hAnsi="Bookman Old Style"/>
            <w:sz w:val="24"/>
            <w:szCs w:val="24"/>
            <w:rPrChange w:id="203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Подбор преподавателей, проводящих подготовку граждан по основам военной службы, в школах района осуществляется в соответствии с Инструкцией об организации обучения граждан РФ начальным знаниям в </w:t>
        </w:r>
        <w:r w:rsidRPr="007D7334">
          <w:rPr>
            <w:rFonts w:ascii="Bookman Old Style" w:hAnsi="Bookman Old Style"/>
            <w:sz w:val="24"/>
            <w:szCs w:val="24"/>
            <w:rPrChange w:id="204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lastRenderedPageBreak/>
          <w:t>области обороны и их подготовки по основам военной службы в  образовательных учреждениях, утвержденной  приказом Министра обороны РФ  и Министра образования РФ от 24.02.2010 № 96/134,  лицами из числа офицеров, пребывающих в запасе, имеющих высшее или среднее военное образование, а также выпускников военных кафедр педагогических образовательных учреждений высшего профессионального образования, обладающих необходимыми знаниями и высокими морально-деловыми качествами. Образовательные учреждения района полностью укомплектованы кадровым составом преподавателей – организаторов ОБЖ. Все преподаватели – организаторы ОБЖ 1 раз в 5 лет проходят образовательные курсы преподавателей ОБЖ  в ГОУ ДПО «Вологодский институт развития образования». В средних школах района  на должности преподавателей ОБЖ назначены: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205" w:author="gochs" w:date="2017-10-30T14:03:00Z"/>
          <w:rFonts w:ascii="Bookman Old Style" w:hAnsi="Bookman Old Style"/>
          <w:sz w:val="24"/>
          <w:szCs w:val="24"/>
          <w:rPrChange w:id="206" w:author="gochs" w:date="2017-10-30T14:59:00Z">
            <w:rPr>
              <w:ins w:id="207" w:author="gochs" w:date="2017-10-30T14:03:00Z"/>
            </w:rPr>
          </w:rPrChange>
        </w:rPr>
      </w:pPr>
      <w:ins w:id="208" w:author="gochs" w:date="2017-10-30T14:03:00Z">
        <w:r w:rsidRPr="007D7334">
          <w:rPr>
            <w:rFonts w:ascii="Bookman Old Style" w:hAnsi="Bookman Old Style"/>
            <w:sz w:val="24"/>
            <w:szCs w:val="24"/>
            <w:rPrChange w:id="209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- Яковлев А.Н. – преподаватель-организатор ОБЖ  МБОУ «Средняя школа № 2 г.Грязовца», подполковник запаса, имеет высшее военное образование, 2 квалификационная категория по должности «преподаватель ОБЖ»; 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210" w:author="gochs" w:date="2017-10-30T14:03:00Z"/>
          <w:rFonts w:ascii="Bookman Old Style" w:hAnsi="Bookman Old Style"/>
          <w:sz w:val="24"/>
          <w:szCs w:val="24"/>
          <w:rPrChange w:id="211" w:author="gochs" w:date="2017-10-30T14:59:00Z">
            <w:rPr>
              <w:ins w:id="212" w:author="gochs" w:date="2017-10-30T14:03:00Z"/>
            </w:rPr>
          </w:rPrChange>
        </w:rPr>
      </w:pPr>
      <w:ins w:id="213" w:author="gochs" w:date="2017-10-30T14:03:00Z">
        <w:r w:rsidRPr="007D7334">
          <w:rPr>
            <w:rFonts w:ascii="Bookman Old Style" w:hAnsi="Bookman Old Style"/>
            <w:sz w:val="24"/>
            <w:szCs w:val="24"/>
            <w:rPrChange w:id="214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- Майоров Л.Н., -   выпускник военной кафедры педагогического  университета, преподаватель ОБЖ МБОУ «Юровская школа», - старший лейтенант, высшая кв. категория;  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215" w:author="gochs" w:date="2017-10-30T14:03:00Z"/>
          <w:rFonts w:ascii="Bookman Old Style" w:hAnsi="Bookman Old Style"/>
          <w:sz w:val="24"/>
          <w:szCs w:val="24"/>
          <w:rPrChange w:id="216" w:author="gochs" w:date="2017-10-30T14:59:00Z">
            <w:rPr>
              <w:ins w:id="217" w:author="gochs" w:date="2017-10-30T14:03:00Z"/>
            </w:rPr>
          </w:rPrChange>
        </w:rPr>
      </w:pPr>
      <w:ins w:id="218" w:author="gochs" w:date="2017-10-30T14:03:00Z">
        <w:r w:rsidRPr="007D7334">
          <w:rPr>
            <w:rFonts w:ascii="Bookman Old Style" w:hAnsi="Bookman Old Style"/>
            <w:sz w:val="24"/>
            <w:szCs w:val="24"/>
            <w:rPrChange w:id="219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-  Муравин А.А. – преподаватель-организатор ОБЖ МБОУ «Сидоровская школа»;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220" w:author="gochs" w:date="2017-10-30T14:03:00Z"/>
          <w:rFonts w:ascii="Bookman Old Style" w:hAnsi="Bookman Old Style"/>
          <w:sz w:val="24"/>
          <w:szCs w:val="24"/>
          <w:rPrChange w:id="221" w:author="gochs" w:date="2017-10-30T14:59:00Z">
            <w:rPr>
              <w:ins w:id="222" w:author="gochs" w:date="2017-10-30T14:03:00Z"/>
            </w:rPr>
          </w:rPrChange>
        </w:rPr>
      </w:pPr>
      <w:ins w:id="223" w:author="gochs" w:date="2017-10-30T14:03:00Z">
        <w:r w:rsidRPr="007D7334">
          <w:rPr>
            <w:rFonts w:ascii="Bookman Old Style" w:hAnsi="Bookman Old Style"/>
            <w:sz w:val="24"/>
            <w:szCs w:val="24"/>
            <w:rPrChange w:id="224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- Кузнецов О.П. - выпускник Вологодского педагогического института, преподаватель ОБЖ МБОУ «Вохтожская школа»;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225" w:author="gochs" w:date="2017-10-30T14:03:00Z"/>
          <w:rFonts w:ascii="Bookman Old Style" w:hAnsi="Bookman Old Style"/>
          <w:sz w:val="24"/>
          <w:szCs w:val="24"/>
          <w:rPrChange w:id="226" w:author="gochs" w:date="2017-10-30T14:59:00Z">
            <w:rPr>
              <w:ins w:id="227" w:author="gochs" w:date="2017-10-30T14:03:00Z"/>
            </w:rPr>
          </w:rPrChange>
        </w:rPr>
      </w:pPr>
      <w:ins w:id="228" w:author="gochs" w:date="2017-10-30T14:03:00Z">
        <w:r w:rsidRPr="007D7334">
          <w:rPr>
            <w:rFonts w:ascii="Bookman Old Style" w:hAnsi="Bookman Old Style"/>
            <w:sz w:val="24"/>
            <w:szCs w:val="24"/>
            <w:rPrChange w:id="229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- Урсакий В.А. – преподаватель ОБЖ МБОУ «Средняя школа № 1».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230" w:author="gochs" w:date="2017-10-30T14:03:00Z"/>
          <w:rFonts w:ascii="Bookman Old Style" w:hAnsi="Bookman Old Style"/>
          <w:sz w:val="24"/>
          <w:szCs w:val="24"/>
          <w:rPrChange w:id="231" w:author="gochs" w:date="2017-10-30T14:59:00Z">
            <w:rPr>
              <w:ins w:id="232" w:author="gochs" w:date="2017-10-30T14:03:00Z"/>
            </w:rPr>
          </w:rPrChange>
        </w:rPr>
      </w:pPr>
      <w:ins w:id="233" w:author="gochs" w:date="2017-10-30T14:03:00Z">
        <w:r w:rsidRPr="007D7334">
          <w:rPr>
            <w:rFonts w:ascii="Bookman Old Style" w:hAnsi="Bookman Old Style"/>
            <w:sz w:val="24"/>
            <w:szCs w:val="24"/>
            <w:rPrChange w:id="234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 xml:space="preserve">В целях закрепления  учащихся знаний по основам ОБЖ и навыков адекватного поведения в случае возникновения экстремальных ситуаций при проведении учебного процесса и повседневной жизни, а также при возникновении чрезвычайных ситуаций мирного и военного времени, укреплению физической закалки и здоровья детей провели следующие мероприятия, 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235" w:author="gochs" w:date="2017-10-30T14:03:00Z"/>
          <w:rFonts w:ascii="Bookman Old Style" w:hAnsi="Bookman Old Style"/>
          <w:sz w:val="24"/>
          <w:szCs w:val="24"/>
          <w:rPrChange w:id="236" w:author="gochs" w:date="2017-10-30T14:59:00Z">
            <w:rPr>
              <w:ins w:id="237" w:author="gochs" w:date="2017-10-30T14:03:00Z"/>
            </w:rPr>
          </w:rPrChange>
        </w:rPr>
      </w:pPr>
      <w:ins w:id="238" w:author="gochs" w:date="2017-10-30T14:03:00Z">
        <w:r w:rsidRPr="007D7334">
          <w:rPr>
            <w:rFonts w:ascii="Bookman Old Style" w:hAnsi="Bookman Old Style"/>
            <w:sz w:val="24"/>
            <w:szCs w:val="24"/>
            <w:rPrChange w:id="239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- муниципальный (районный) этап детско-юношеской оборонно-спортивной игры «Зарница» ( приняли участие 10 команд, с численностью 120 участников), в областном финале игры «Зарница-2017» (проведена 12-14 сентября 2017 года), команда МБОУ «Юровская школа (возраст 12-14) по итогам соревнований заняла второе место.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240" w:author="gochs" w:date="2017-10-30T14:03:00Z"/>
          <w:rFonts w:ascii="Bookman Old Style" w:hAnsi="Bookman Old Style"/>
          <w:sz w:val="24"/>
          <w:szCs w:val="24"/>
          <w:rPrChange w:id="241" w:author="gochs" w:date="2017-10-30T14:59:00Z">
            <w:rPr>
              <w:ins w:id="242" w:author="gochs" w:date="2017-10-30T14:03:00Z"/>
            </w:rPr>
          </w:rPrChange>
        </w:rPr>
      </w:pPr>
      <w:ins w:id="243" w:author="gochs" w:date="2017-10-30T14:03:00Z">
        <w:r w:rsidRPr="007D7334">
          <w:rPr>
            <w:rFonts w:ascii="Bookman Old Style" w:hAnsi="Bookman Old Style"/>
            <w:sz w:val="24"/>
            <w:szCs w:val="24"/>
            <w:rPrChange w:id="244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- военно-патриотические сборы «Неделя в армии» (05-09 июня 2017 года в сборах приняли участие 71 человек). На данные сборы привлекались в как подростки состоящие на учете в комиссиях по делам несовершеннолетних, а также изъявившие желание принять участие в сборах. К проведению данных сборов привлекли учителей ОБЖ из школ района, а также силы и средства МО МВД «Грязовецкий».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245" w:author="gochs" w:date="2017-10-30T14:03:00Z"/>
          <w:rFonts w:ascii="Bookman Old Style" w:hAnsi="Bookman Old Style"/>
          <w:sz w:val="24"/>
          <w:szCs w:val="24"/>
          <w:rPrChange w:id="246" w:author="gochs" w:date="2017-10-30T14:59:00Z">
            <w:rPr>
              <w:ins w:id="247" w:author="gochs" w:date="2017-10-30T14:03:00Z"/>
            </w:rPr>
          </w:rPrChange>
        </w:rPr>
      </w:pPr>
      <w:ins w:id="248" w:author="gochs" w:date="2017-10-30T14:03:00Z">
        <w:r w:rsidRPr="007D7334">
          <w:rPr>
            <w:rFonts w:ascii="Bookman Old Style" w:hAnsi="Bookman Old Style"/>
            <w:sz w:val="24"/>
            <w:szCs w:val="24"/>
            <w:rPrChange w:id="249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- районная Олимпиада по ОБЖ (проведена 02 декабря 2016 г. – участвовало 41 чел.);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250" w:author="gochs" w:date="2017-10-30T14:03:00Z"/>
          <w:rFonts w:ascii="Bookman Old Style" w:hAnsi="Bookman Old Style"/>
          <w:sz w:val="24"/>
          <w:szCs w:val="24"/>
          <w:rPrChange w:id="251" w:author="gochs" w:date="2017-10-30T14:59:00Z">
            <w:rPr>
              <w:ins w:id="252" w:author="gochs" w:date="2017-10-30T14:03:00Z"/>
            </w:rPr>
          </w:rPrChange>
        </w:rPr>
      </w:pPr>
      <w:ins w:id="253" w:author="gochs" w:date="2017-10-30T14:03:00Z">
        <w:r w:rsidRPr="007D7334">
          <w:rPr>
            <w:rFonts w:ascii="Bookman Old Style" w:hAnsi="Bookman Old Style"/>
            <w:sz w:val="24"/>
            <w:szCs w:val="24"/>
            <w:rPrChange w:id="254" w:author="gochs" w:date="2017-10-30T14:5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lastRenderedPageBreak/>
          <w:t>- Всероссийский урок по ОБЖ ( проводились в период  06 октября 2017 г. - участвовало 1052 участника);</w:t>
        </w:r>
      </w:ins>
    </w:p>
    <w:p w:rsidR="002B4DDE" w:rsidRDefault="007D7334">
      <w:pPr>
        <w:spacing w:after="0"/>
        <w:ind w:firstLine="708"/>
        <w:jc w:val="both"/>
        <w:rPr>
          <w:ins w:id="255" w:author="gochs" w:date="2017-10-30T14:11:00Z"/>
          <w:rFonts w:ascii="Bookman Old Style" w:hAnsi="Bookman Old Style"/>
          <w:sz w:val="24"/>
          <w:szCs w:val="24"/>
          <w:rPrChange w:id="256" w:author="gochs" w:date="2017-10-30T14:59:00Z">
            <w:rPr>
              <w:ins w:id="257" w:author="gochs" w:date="2017-10-30T14:11:00Z"/>
            </w:rPr>
          </w:rPrChange>
        </w:rPr>
        <w:pPrChange w:id="258" w:author="gochs" w:date="2017-10-30T14:04:00Z">
          <w:pPr>
            <w:jc w:val="both"/>
          </w:pPr>
        </w:pPrChange>
      </w:pPr>
      <w:ins w:id="259" w:author="gochs" w:date="2017-10-30T14:03:00Z">
        <w:r w:rsidRPr="007D7334">
          <w:rPr>
            <w:rFonts w:ascii="Bookman Old Style" w:hAnsi="Bookman Old Style"/>
            <w:sz w:val="24"/>
            <w:szCs w:val="24"/>
            <w:rPrChange w:id="260" w:author="gochs" w:date="2017-10-30T14:59:00Z">
              <w:rPr/>
            </w:rPrChange>
          </w:rPr>
          <w:t>-  «Неделя безопасности» (проводилась с 25 по 30 сентября 2017 года) - участвовало по итогам всех мероприятий 8312 человек</w:t>
        </w:r>
      </w:ins>
      <w:ins w:id="261" w:author="gochs" w:date="2017-10-30T14:11:00Z">
        <w:r w:rsidRPr="007D7334">
          <w:rPr>
            <w:rFonts w:ascii="Bookman Old Style" w:hAnsi="Bookman Old Style"/>
            <w:sz w:val="24"/>
            <w:szCs w:val="24"/>
            <w:rPrChange w:id="262" w:author="gochs" w:date="2017-10-30T14:59:00Z">
              <w:rPr/>
            </w:rPrChange>
          </w:rPr>
          <w:t>;</w:t>
        </w:r>
      </w:ins>
    </w:p>
    <w:p w:rsidR="002B4DDE" w:rsidRDefault="007D7334">
      <w:pPr>
        <w:spacing w:after="0"/>
        <w:ind w:firstLine="708"/>
        <w:jc w:val="both"/>
        <w:rPr>
          <w:ins w:id="263" w:author="gochs" w:date="2017-10-30T14:03:00Z"/>
          <w:rFonts w:ascii="Bookman Old Style" w:hAnsi="Bookman Old Style"/>
          <w:sz w:val="24"/>
          <w:szCs w:val="24"/>
          <w:rPrChange w:id="264" w:author="gochs" w:date="2017-10-30T14:59:00Z">
            <w:rPr>
              <w:ins w:id="265" w:author="gochs" w:date="2017-10-30T14:03:00Z"/>
            </w:rPr>
          </w:rPrChange>
        </w:rPr>
        <w:pPrChange w:id="266" w:author="gochs" w:date="2017-10-30T15:01:00Z">
          <w:pPr>
            <w:jc w:val="both"/>
          </w:pPr>
        </w:pPrChange>
      </w:pPr>
      <w:ins w:id="267" w:author="gochs" w:date="2017-10-30T14:11:00Z">
        <w:r w:rsidRPr="007D7334">
          <w:rPr>
            <w:rFonts w:ascii="Bookman Old Style" w:hAnsi="Bookman Old Style"/>
            <w:sz w:val="24"/>
            <w:szCs w:val="24"/>
            <w:rPrChange w:id="268" w:author="gochs" w:date="2017-10-30T14:59:00Z">
              <w:rPr>
                <w:rFonts w:ascii="Bookman Old Style" w:hAnsi="Bookman Old Style"/>
                <w:highlight w:val="yellow"/>
              </w:rPr>
            </w:rPrChange>
          </w:rPr>
          <w:t>Для закрепления практических навыков адекватного поведения учащихся и детей дошкольного возраста в экстремальных условиях в учебных учреждениях было спланировано и проведено   121 объектовая тренировока в с общим охватом 12980 человек.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269" w:author="gochs" w:date="2017-10-30T14:03:00Z"/>
          <w:rFonts w:ascii="Bookman Old Style" w:hAnsi="Bookman Old Style"/>
          <w:sz w:val="24"/>
          <w:szCs w:val="24"/>
          <w:rPrChange w:id="270" w:author="gochs" w:date="2017-10-30T14:59:00Z">
            <w:rPr>
              <w:ins w:id="271" w:author="gochs" w:date="2017-10-30T14:03:00Z"/>
            </w:rPr>
          </w:rPrChange>
        </w:rPr>
      </w:pPr>
      <w:ins w:id="272" w:author="gochs" w:date="2017-10-30T14:03:00Z">
        <w:r w:rsidRPr="007D7334">
          <w:rPr>
            <w:rFonts w:ascii="Bookman Old Style" w:hAnsi="Bookman Old Style"/>
            <w:sz w:val="24"/>
            <w:szCs w:val="24"/>
            <w:rPrChange w:id="273" w:author="gochs" w:date="2017-10-30T14:59:00Z">
              <w:rPr/>
            </w:rPrChange>
          </w:rPr>
          <w:t>Пристальное внимание руководством и преподавательским составом общеобразовательных школ уделялось такому важному вопросу в жизни ребят (главным образом-юношей призывного возраста) и общества в целом – как подготовка к службе в Вооруженных Силах страны. В этих целях в школах  для ребят проводились такие мероприятия, как олимпиады и викторины по армейской тематике, занятия по вопросам  военной подготовки, спортивные соревнования.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274" w:author="gochs" w:date="2017-10-30T14:03:00Z"/>
          <w:rFonts w:ascii="Bookman Old Style" w:hAnsi="Bookman Old Style"/>
          <w:sz w:val="24"/>
          <w:szCs w:val="24"/>
          <w:rPrChange w:id="275" w:author="gochs" w:date="2017-10-30T14:59:00Z">
            <w:rPr>
              <w:ins w:id="276" w:author="gochs" w:date="2017-10-30T14:03:00Z"/>
            </w:rPr>
          </w:rPrChange>
        </w:rPr>
      </w:pPr>
      <w:ins w:id="277" w:author="gochs" w:date="2017-10-30T14:03:00Z">
        <w:r w:rsidRPr="007D7334">
          <w:rPr>
            <w:rFonts w:ascii="Bookman Old Style" w:hAnsi="Bookman Old Style"/>
            <w:sz w:val="24"/>
            <w:szCs w:val="24"/>
            <w:rPrChange w:id="278" w:author="gochs" w:date="2017-10-30T14:59:00Z">
              <w:rPr/>
            </w:rPrChange>
          </w:rPr>
          <w:t>В октябре 2017 года в школах было организовано проведение профессиональных встреч школьников с представителями Тверского военного училища космической обороны и представителями военкомата, в которых приняли участие около 150 человек.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279" w:author="gochs" w:date="2017-10-30T14:03:00Z"/>
          <w:rFonts w:ascii="Bookman Old Style" w:hAnsi="Bookman Old Style"/>
          <w:sz w:val="24"/>
          <w:szCs w:val="24"/>
          <w:rPrChange w:id="280" w:author="gochs" w:date="2017-10-30T14:59:00Z">
            <w:rPr>
              <w:ins w:id="281" w:author="gochs" w:date="2017-10-30T14:03:00Z"/>
            </w:rPr>
          </w:rPrChange>
        </w:rPr>
      </w:pPr>
      <w:ins w:id="282" w:author="gochs" w:date="2017-10-30T14:03:00Z">
        <w:r w:rsidRPr="007D7334">
          <w:rPr>
            <w:rFonts w:ascii="Bookman Old Style" w:hAnsi="Bookman Old Style"/>
            <w:sz w:val="24"/>
            <w:szCs w:val="24"/>
            <w:rPrChange w:id="283" w:author="gochs" w:date="2017-10-30T14:59:00Z">
              <w:rPr/>
            </w:rPrChange>
          </w:rPr>
          <w:t>Большое значение для подготовки ребят и прежде всего  юношей призывного возраста к военной службе имели те мероприятия, что были проведены на районном уровне с участием представителей воинских частей и районного Военкомата, а именно: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284" w:author="gochs" w:date="2017-10-30T14:03:00Z"/>
          <w:rFonts w:ascii="Bookman Old Style" w:hAnsi="Bookman Old Style"/>
          <w:sz w:val="24"/>
          <w:szCs w:val="24"/>
          <w:rPrChange w:id="285" w:author="gochs" w:date="2017-10-30T14:59:00Z">
            <w:rPr>
              <w:ins w:id="286" w:author="gochs" w:date="2017-10-30T14:03:00Z"/>
              <w:highlight w:val="yellow"/>
            </w:rPr>
          </w:rPrChange>
        </w:rPr>
      </w:pPr>
      <w:ins w:id="287" w:author="gochs" w:date="2017-10-30T14:03:00Z">
        <w:r w:rsidRPr="007D7334">
          <w:rPr>
            <w:rFonts w:ascii="Bookman Old Style" w:hAnsi="Bookman Old Style"/>
            <w:sz w:val="24"/>
            <w:szCs w:val="24"/>
            <w:rPrChange w:id="288" w:author="gochs" w:date="2017-10-30T14:59:00Z">
              <w:rPr/>
            </w:rPrChange>
          </w:rPr>
          <w:t>- День призывника (проводилось 09 октября 2017 г.-  участвовало 23 участника);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289" w:author="gochs" w:date="2017-10-30T14:03:00Z"/>
          <w:rFonts w:ascii="Bookman Old Style" w:hAnsi="Bookman Old Style"/>
          <w:sz w:val="24"/>
          <w:szCs w:val="24"/>
          <w:rPrChange w:id="290" w:author="gochs" w:date="2017-10-30T14:59:00Z">
            <w:rPr>
              <w:ins w:id="291" w:author="gochs" w:date="2017-10-30T14:03:00Z"/>
            </w:rPr>
          </w:rPrChange>
        </w:rPr>
      </w:pPr>
      <w:ins w:id="292" w:author="gochs" w:date="2017-10-30T14:03:00Z">
        <w:r w:rsidRPr="007D7334">
          <w:rPr>
            <w:rFonts w:ascii="Bookman Old Style" w:hAnsi="Bookman Old Style"/>
            <w:sz w:val="24"/>
            <w:szCs w:val="24"/>
            <w:rPrChange w:id="293" w:author="gochs" w:date="2017-10-30T14:59:00Z">
              <w:rPr>
                <w:highlight w:val="yellow"/>
              </w:rPr>
            </w:rPrChange>
          </w:rPr>
          <w:t>- «Призывник года» (проводилось 03 октября   2017 г.-  24 участника);</w:t>
        </w:r>
      </w:ins>
    </w:p>
    <w:p w:rsidR="008E74C3" w:rsidRPr="00BB307A" w:rsidRDefault="007D7334" w:rsidP="00BB307A">
      <w:pPr>
        <w:spacing w:after="0"/>
        <w:ind w:firstLine="709"/>
        <w:jc w:val="both"/>
        <w:rPr>
          <w:ins w:id="294" w:author="gochs" w:date="2017-10-30T14:03:00Z"/>
          <w:rFonts w:ascii="Bookman Old Style" w:hAnsi="Bookman Old Style"/>
          <w:sz w:val="24"/>
          <w:szCs w:val="24"/>
          <w:rPrChange w:id="295" w:author="gochs" w:date="2017-10-30T14:59:00Z">
            <w:rPr>
              <w:ins w:id="296" w:author="gochs" w:date="2017-10-30T14:03:00Z"/>
            </w:rPr>
          </w:rPrChange>
        </w:rPr>
      </w:pPr>
      <w:ins w:id="297" w:author="gochs" w:date="2017-10-30T14:03:00Z">
        <w:r w:rsidRPr="007D7334">
          <w:rPr>
            <w:rFonts w:ascii="Bookman Old Style" w:hAnsi="Bookman Old Style"/>
            <w:sz w:val="24"/>
            <w:szCs w:val="24"/>
            <w:rPrChange w:id="298" w:author="gochs" w:date="2017-10-30T14:59:00Z">
              <w:rPr/>
            </w:rPrChange>
          </w:rPr>
          <w:t xml:space="preserve">- Учебные сборы с обучающимися 10 классов (проводились 25-28 мая 2017 года и  в которых приняли участие 53 будущих призывника в Вооруженные Силы России).          В рамках реализации учебного плана учебных сборов  изучены следующие темы: «Строевая подготовка», «Огневая подготовка», «Тактическая подготовка», «Физическая подготовка», «Радиационная, химическая и биологическая защита», «Общевоинские уставы», «Военно-медицинская подготовка», «Основы безопасности военной службы». </w:t>
        </w:r>
      </w:ins>
    </w:p>
    <w:p w:rsidR="008E74C3" w:rsidRPr="00BB307A" w:rsidRDefault="007D7334" w:rsidP="00BB307A">
      <w:pPr>
        <w:spacing w:after="0"/>
        <w:ind w:firstLine="708"/>
        <w:jc w:val="both"/>
        <w:rPr>
          <w:ins w:id="299" w:author="gochs" w:date="2017-10-30T14:03:00Z"/>
          <w:rFonts w:ascii="Bookman Old Style" w:hAnsi="Bookman Old Style"/>
          <w:sz w:val="24"/>
          <w:szCs w:val="24"/>
          <w:rPrChange w:id="300" w:author="gochs" w:date="2017-10-30T14:59:00Z">
            <w:rPr>
              <w:ins w:id="301" w:author="gochs" w:date="2017-10-30T14:03:00Z"/>
            </w:rPr>
          </w:rPrChange>
        </w:rPr>
      </w:pPr>
      <w:ins w:id="302" w:author="gochs" w:date="2017-10-30T14:03:00Z">
        <w:r w:rsidRPr="007D7334">
          <w:rPr>
            <w:rFonts w:ascii="Bookman Old Style" w:hAnsi="Bookman Old Style"/>
            <w:sz w:val="24"/>
            <w:szCs w:val="24"/>
            <w:rPrChange w:id="303" w:author="gochs" w:date="2017-10-30T14:59:00Z">
              <w:rPr/>
            </w:rPrChange>
          </w:rPr>
          <w:t xml:space="preserve">Главной целью проведения учебных сборов является обучение юношей основам военной службы, а также формирование у них практических навыков и действий из курса молодого бойца. Большое количество учебного времени  отведено вопросам огневой подготовки, в особенности практической отработке приемов и правил стрельбы из стрелкового оружия. </w:t>
        </w:r>
      </w:ins>
    </w:p>
    <w:p w:rsidR="008E74C3" w:rsidRPr="00BB307A" w:rsidRDefault="007D7334" w:rsidP="00BB307A">
      <w:pPr>
        <w:spacing w:after="0"/>
        <w:jc w:val="both"/>
        <w:rPr>
          <w:ins w:id="304" w:author="gochs" w:date="2017-10-30T14:03:00Z"/>
          <w:rFonts w:ascii="Bookman Old Style" w:hAnsi="Bookman Old Style"/>
          <w:sz w:val="24"/>
          <w:szCs w:val="24"/>
          <w:rPrChange w:id="305" w:author="gochs" w:date="2017-10-30T14:59:00Z">
            <w:rPr>
              <w:ins w:id="306" w:author="gochs" w:date="2017-10-30T14:03:00Z"/>
            </w:rPr>
          </w:rPrChange>
        </w:rPr>
      </w:pPr>
      <w:ins w:id="307" w:author="gochs" w:date="2017-10-30T14:03:00Z">
        <w:r w:rsidRPr="007D7334">
          <w:rPr>
            <w:rFonts w:ascii="Bookman Old Style" w:hAnsi="Bookman Old Style"/>
            <w:sz w:val="24"/>
            <w:szCs w:val="24"/>
            <w:rPrChange w:id="308" w:author="gochs" w:date="2017-10-30T14:59:00Z">
              <w:rPr/>
            </w:rPrChange>
          </w:rPr>
          <w:tab/>
          <w:t xml:space="preserve">Во время сборов с юношами особое внимание уделено физической подготовке обучающихся: утренняя физическая зарядка, ежедневные часы физической подготовки. Каждый юноша сдал учебные нормативы по подтягиванию, в кроссе на 1 км, в спринтерском беге на 100 метров, проведены различные спортивные соревнования. </w:t>
        </w:r>
      </w:ins>
    </w:p>
    <w:p w:rsidR="002B4DDE" w:rsidRDefault="007D7334">
      <w:pPr>
        <w:spacing w:after="0"/>
        <w:jc w:val="both"/>
        <w:rPr>
          <w:rFonts w:ascii="Bookman Old Style" w:hAnsi="Bookman Old Style"/>
          <w:sz w:val="24"/>
          <w:szCs w:val="24"/>
          <w:rPrChange w:id="309" w:author="gochs" w:date="2017-10-30T15:01:00Z">
            <w:rPr>
              <w:rFonts w:ascii="Bookman Old Style" w:hAnsi="Bookman Old Style"/>
            </w:rPr>
          </w:rPrChange>
        </w:rPr>
        <w:pPrChange w:id="310" w:author="gochs" w:date="2017-10-30T15:01:00Z">
          <w:pPr>
            <w:ind w:firstLine="709"/>
            <w:jc w:val="both"/>
          </w:pPr>
        </w:pPrChange>
      </w:pPr>
      <w:ins w:id="311" w:author="gochs" w:date="2017-10-30T14:03:00Z">
        <w:r w:rsidRPr="007D7334">
          <w:rPr>
            <w:rFonts w:ascii="Bookman Old Style" w:hAnsi="Bookman Old Style"/>
            <w:color w:val="FF0000"/>
            <w:sz w:val="24"/>
            <w:szCs w:val="24"/>
            <w:rPrChange w:id="312" w:author="gochs" w:date="2017-10-30T14:59:00Z">
              <w:rPr>
                <w:color w:val="FF0000"/>
              </w:rPr>
            </w:rPrChange>
          </w:rPr>
          <w:lastRenderedPageBreak/>
          <w:t xml:space="preserve">  </w:t>
        </w:r>
        <w:r w:rsidRPr="007D7334">
          <w:rPr>
            <w:rFonts w:ascii="Bookman Old Style" w:hAnsi="Bookman Old Style"/>
            <w:b/>
            <w:sz w:val="24"/>
            <w:szCs w:val="24"/>
            <w:rPrChange w:id="313" w:author="gochs" w:date="2017-10-30T14:59:00Z">
              <w:rPr>
                <w:b/>
              </w:rPr>
            </w:rPrChange>
          </w:rPr>
          <w:tab/>
          <w:t xml:space="preserve"> </w:t>
        </w:r>
        <w:r w:rsidRPr="007D7334">
          <w:rPr>
            <w:rFonts w:ascii="Bookman Old Style" w:hAnsi="Bookman Old Style"/>
            <w:sz w:val="24"/>
            <w:szCs w:val="24"/>
            <w:rPrChange w:id="314" w:author="gochs" w:date="2017-10-30T14:59:00Z">
              <w:rPr/>
            </w:rPrChange>
          </w:rPr>
          <w:t>В сфере подготовки граждан по основам военной службы ежегодно проводятся учебные сборы, Управлением образования совместно с отделом военного комиссариата разрабатывается план основных мероприятий  по обучению граждан начальным знаниям в области обороны и их подготовке по основам военной службы.</w:t>
        </w:r>
      </w:ins>
    </w:p>
    <w:p w:rsidR="008E74C3" w:rsidRPr="00BB307A" w:rsidDel="009E1011" w:rsidRDefault="007D7334" w:rsidP="00BB307A">
      <w:pPr>
        <w:spacing w:after="0"/>
        <w:ind w:firstLine="900"/>
        <w:jc w:val="both"/>
        <w:rPr>
          <w:del w:id="315" w:author="gochs" w:date="2017-10-30T14:13:00Z"/>
          <w:rFonts w:ascii="Bookman Old Style" w:hAnsi="Bookman Old Style"/>
          <w:sz w:val="24"/>
          <w:szCs w:val="24"/>
          <w:rPrChange w:id="316" w:author="gochs" w:date="2017-10-30T15:00:00Z">
            <w:rPr>
              <w:del w:id="317" w:author="gochs" w:date="2017-10-30T14:13:00Z"/>
              <w:rFonts w:ascii="Bookman Old Style" w:hAnsi="Bookman Old Style"/>
            </w:rPr>
          </w:rPrChange>
        </w:rPr>
      </w:pPr>
      <w:del w:id="318" w:author="gochs" w:date="2017-10-30T14:13:00Z">
        <w:r w:rsidRPr="007D7334">
          <w:rPr>
            <w:rFonts w:ascii="Bookman Old Style" w:hAnsi="Bookman Old Style"/>
            <w:sz w:val="24"/>
            <w:szCs w:val="24"/>
            <w:rPrChange w:id="319" w:author="gochs" w:date="2017-10-30T15:00:00Z">
              <w:rPr>
                <w:rFonts w:ascii="Bookman Old Style" w:hAnsi="Bookman Old Style"/>
              </w:rPr>
            </w:rPrChange>
          </w:rPr>
          <w:delText xml:space="preserve">- совершенствование организации  и осуществление культуры безопасности жизнедеятельности в учреждениях системы образования. Во всех общеобразовательных школах и дошкольных учреждениях оборудованы Уголки по ГО и ЧС, информационные стенды по практическим действиям персонала и учащихся (воспитанников) в чрезвычайных условиях мирного и военного времени. В Управлении образования оборудован стенд «Уголок гражданской обороны и защиты от ЧС»  с возможностью быстрого обновления информации по  соответствующей тематике. Также в здании Управления образования был осуществлен ремонт актового зала с установкой мультимедийного экрана и различной проекционной аппаратуры, что позволит проводить на более качественном уровне учебные занятия и семинары как с сотрудниками собственного Управления, так и руководителями образовательных учреждений района. </w:delText>
        </w:r>
      </w:del>
    </w:p>
    <w:p w:rsidR="008E74C3" w:rsidRPr="00BB307A" w:rsidDel="009E1011" w:rsidRDefault="007D7334" w:rsidP="00BB307A">
      <w:pPr>
        <w:spacing w:after="0"/>
        <w:jc w:val="both"/>
        <w:rPr>
          <w:del w:id="320" w:author="gochs" w:date="2017-10-30T14:13:00Z"/>
          <w:rFonts w:ascii="Bookman Old Style" w:hAnsi="Bookman Old Style"/>
          <w:sz w:val="24"/>
          <w:szCs w:val="24"/>
          <w:rPrChange w:id="321" w:author="gochs" w:date="2017-10-30T15:00:00Z">
            <w:rPr>
              <w:del w:id="322" w:author="gochs" w:date="2017-10-30T14:13:00Z"/>
              <w:rFonts w:ascii="Bookman Old Style" w:hAnsi="Bookman Old Style"/>
            </w:rPr>
          </w:rPrChange>
        </w:rPr>
      </w:pPr>
      <w:del w:id="323" w:author="gochs" w:date="2017-10-30T14:13:00Z">
        <w:r w:rsidRPr="007D7334">
          <w:rPr>
            <w:rFonts w:ascii="Bookman Old Style" w:hAnsi="Bookman Old Style"/>
            <w:sz w:val="24"/>
            <w:szCs w:val="24"/>
            <w:rPrChange w:id="324" w:author="gochs" w:date="2017-10-30T15:00:00Z">
              <w:rPr>
                <w:rFonts w:ascii="Bookman Old Style" w:hAnsi="Bookman Old Style"/>
              </w:rPr>
            </w:rPrChange>
          </w:rPr>
          <w:delText xml:space="preserve">          Для закрепления практических навыков адекватного поведения учащихся и детей дошкольного возраста в экстремальных условиях в учебных учреждениях было спланировано и проведено   118 объектовых тренировок в с общим охватом 12980 человек.</w:delText>
        </w:r>
      </w:del>
    </w:p>
    <w:p w:rsidR="008E74C3" w:rsidRPr="00BB307A" w:rsidDel="009E1011" w:rsidRDefault="007D7334" w:rsidP="00BB307A">
      <w:pPr>
        <w:spacing w:after="0"/>
        <w:ind w:firstLine="900"/>
        <w:jc w:val="both"/>
        <w:rPr>
          <w:del w:id="325" w:author="gochs" w:date="2017-10-30T14:13:00Z"/>
          <w:rFonts w:ascii="Bookman Old Style" w:hAnsi="Bookman Old Style"/>
          <w:sz w:val="24"/>
          <w:szCs w:val="24"/>
          <w:rPrChange w:id="326" w:author="gochs" w:date="2017-10-30T15:00:00Z">
            <w:rPr>
              <w:del w:id="327" w:author="gochs" w:date="2017-10-30T14:13:00Z"/>
              <w:rFonts w:ascii="Bookman Old Style" w:hAnsi="Bookman Old Style"/>
            </w:rPr>
          </w:rPrChange>
        </w:rPr>
      </w:pPr>
      <w:del w:id="328" w:author="gochs" w:date="2017-10-30T14:13:00Z">
        <w:r w:rsidRPr="007D7334">
          <w:rPr>
            <w:rFonts w:ascii="Bookman Old Style" w:hAnsi="Bookman Old Style"/>
            <w:sz w:val="24"/>
            <w:szCs w:val="24"/>
            <w:rPrChange w:id="329" w:author="gochs" w:date="2017-10-30T15:00:00Z">
              <w:rPr>
                <w:rFonts w:ascii="Bookman Old Style" w:hAnsi="Bookman Old Style"/>
              </w:rPr>
            </w:rPrChange>
          </w:rPr>
          <w:delText>В целях повышения качества организации обучения детей основам безопасности жизнедеятельности в районной системе образования  создано и функционирует методическое объединение преподавателей ОБЖ, которое возглавляет Муравин А.А. (преподаватель ОБЖ Сидоровской основной школы).</w:delText>
        </w:r>
      </w:del>
    </w:p>
    <w:p w:rsidR="008E74C3" w:rsidRPr="00BB307A" w:rsidDel="009E1011" w:rsidRDefault="007D7334" w:rsidP="00BB307A">
      <w:pPr>
        <w:spacing w:after="0"/>
        <w:jc w:val="both"/>
        <w:rPr>
          <w:del w:id="330" w:author="gochs" w:date="2017-10-30T14:13:00Z"/>
          <w:rFonts w:ascii="Bookman Old Style" w:hAnsi="Bookman Old Style"/>
          <w:sz w:val="24"/>
          <w:szCs w:val="24"/>
          <w:rPrChange w:id="331" w:author="gochs" w:date="2017-10-30T15:00:00Z">
            <w:rPr>
              <w:del w:id="332" w:author="gochs" w:date="2017-10-30T14:13:00Z"/>
              <w:rFonts w:ascii="Bookman Old Style" w:hAnsi="Bookman Old Style"/>
            </w:rPr>
          </w:rPrChange>
        </w:rPr>
      </w:pPr>
      <w:del w:id="333" w:author="gochs" w:date="2017-10-30T14:13:00Z">
        <w:r w:rsidRPr="007D7334">
          <w:rPr>
            <w:rFonts w:ascii="Bookman Old Style" w:hAnsi="Bookman Old Style"/>
            <w:sz w:val="24"/>
            <w:szCs w:val="24"/>
            <w:rPrChange w:id="334" w:author="gochs" w:date="2017-10-30T15:00:00Z">
              <w:rPr>
                <w:rFonts w:ascii="Bookman Old Style" w:hAnsi="Bookman Old Style"/>
              </w:rPr>
            </w:rPrChange>
          </w:rPr>
          <w:delText xml:space="preserve">           Повышению как уровня организации занятий по ОБЖ в общеобразовательных школах, так и интереса у учащихся к овладению навыками безопасности в учебном процессе и в быту способствовало проведение таких мероприятий как районная олимпиада по ОБЖ, проведение во всех школах (9-11 классы) Всероссийского урока по ОБЖ</w:delText>
        </w:r>
      </w:del>
    </w:p>
    <w:p w:rsidR="008E74C3" w:rsidRPr="00BB307A" w:rsidDel="009E1011" w:rsidRDefault="007D7334" w:rsidP="00BB307A">
      <w:pPr>
        <w:spacing w:after="0"/>
        <w:ind w:firstLine="708"/>
        <w:jc w:val="both"/>
        <w:rPr>
          <w:del w:id="335" w:author="gochs" w:date="2017-10-30T14:13:00Z"/>
          <w:rFonts w:ascii="Bookman Old Style" w:hAnsi="Bookman Old Style"/>
          <w:color w:val="FF0000"/>
          <w:sz w:val="24"/>
          <w:szCs w:val="24"/>
          <w:rPrChange w:id="336" w:author="gochs" w:date="2017-10-30T15:00:00Z">
            <w:rPr>
              <w:del w:id="337" w:author="gochs" w:date="2017-10-30T14:13:00Z"/>
              <w:rFonts w:ascii="Bookman Old Style" w:hAnsi="Bookman Old Style"/>
              <w:color w:val="FF0000"/>
            </w:rPr>
          </w:rPrChange>
        </w:rPr>
      </w:pPr>
      <w:del w:id="338" w:author="gochs" w:date="2017-10-30T14:13:00Z">
        <w:r w:rsidRPr="007D7334">
          <w:rPr>
            <w:rFonts w:ascii="Bookman Old Style" w:hAnsi="Bookman Old Style"/>
            <w:sz w:val="24"/>
            <w:szCs w:val="24"/>
            <w:rPrChange w:id="339" w:author="gochs" w:date="2017-10-30T15:00:00Z">
              <w:rPr>
                <w:rFonts w:ascii="Bookman Old Style" w:hAnsi="Bookman Old Style"/>
              </w:rPr>
            </w:rPrChange>
          </w:rPr>
          <w:delText>Обучение граждан начальным знаниям в области гражданской обороны и их подготовка по основам военной службы в общеобразовательных учреждениях района осуществляются в соответствии с федеральными государственными образовательными стандартами: в рамках предмета "Основы безопасности жизнедеятельности" - в образовательных учреждениях среднего (полного) общего образования. В образовательных учреждениях создается и постоянно совершенствуется учебно-материальная база в соответствии с требованиями федеральных государственных образовательных стандартов.  Обучение граждан начальным знаниям в области обороны и их подготовка по основам военной службы  осуществляются педагогическими работниками образовательных учреждений.</w:delText>
        </w:r>
        <w:r w:rsidRPr="007D7334">
          <w:rPr>
            <w:rFonts w:ascii="Bookman Old Style" w:hAnsi="Bookman Old Style"/>
            <w:color w:val="FF0000"/>
            <w:sz w:val="24"/>
            <w:szCs w:val="24"/>
            <w:rPrChange w:id="340" w:author="gochs" w:date="2017-10-30T15:00:00Z">
              <w:rPr>
                <w:rFonts w:ascii="Bookman Old Style" w:hAnsi="Bookman Old Style"/>
                <w:color w:val="FF0000"/>
              </w:rPr>
            </w:rPrChange>
          </w:rPr>
          <w:delText xml:space="preserve"> </w:delText>
        </w:r>
      </w:del>
    </w:p>
    <w:p w:rsidR="008E74C3" w:rsidRPr="00BB307A" w:rsidDel="009E1011" w:rsidRDefault="007D7334" w:rsidP="00BB307A">
      <w:pPr>
        <w:tabs>
          <w:tab w:val="left" w:pos="180"/>
        </w:tabs>
        <w:spacing w:after="0"/>
        <w:ind w:firstLine="708"/>
        <w:jc w:val="both"/>
        <w:rPr>
          <w:del w:id="341" w:author="gochs" w:date="2017-10-30T14:13:00Z"/>
          <w:rFonts w:ascii="Bookman Old Style" w:hAnsi="Bookman Old Style"/>
          <w:sz w:val="24"/>
          <w:szCs w:val="24"/>
          <w:rPrChange w:id="342" w:author="gochs" w:date="2017-10-30T15:00:00Z">
            <w:rPr>
              <w:del w:id="343" w:author="gochs" w:date="2017-10-30T14:13:00Z"/>
              <w:rFonts w:ascii="Bookman Old Style" w:hAnsi="Bookman Old Style"/>
            </w:rPr>
          </w:rPrChange>
        </w:rPr>
      </w:pPr>
      <w:del w:id="344" w:author="gochs" w:date="2017-10-30T14:13:00Z">
        <w:r w:rsidRPr="007D7334">
          <w:rPr>
            <w:rFonts w:ascii="Bookman Old Style" w:hAnsi="Bookman Old Style"/>
            <w:sz w:val="24"/>
            <w:szCs w:val="24"/>
            <w:rPrChange w:id="345" w:author="gochs" w:date="2017-10-30T15:00:00Z">
              <w:rPr>
                <w:rFonts w:ascii="Bookman Old Style" w:hAnsi="Bookman Old Style"/>
              </w:rPr>
            </w:rPrChange>
          </w:rPr>
          <w:delText xml:space="preserve">Во всех вышеуказанных школах  функционируют отдельные учебные кабинеты ОБЖ, в которых имеются комплекты учебно-наглядных пособий по программе ОБЖ, технические средства обучения, включая аудио- и видеотехнику с набором записей и видеофильмов в соответствии с программой ОБЖ, учебная и методическая литература.  Уголки ГО имеются во всех общеобразовательных школах района, телевизор – в 2 кабинетах, видеомагнитофон и аудиомагнитофон – в 2 кабинетах, компьютеры для преподавания ОБЖ активно используются всеми педагогами (через передвижной рабочий комплект). При проведении уроков активно используются информационные ресурсы сети Интернет. </w:delText>
        </w:r>
      </w:del>
    </w:p>
    <w:p w:rsidR="008E74C3" w:rsidRPr="00BB307A" w:rsidDel="009E1011" w:rsidRDefault="007D7334" w:rsidP="00BB307A">
      <w:pPr>
        <w:tabs>
          <w:tab w:val="left" w:pos="180"/>
        </w:tabs>
        <w:spacing w:after="0"/>
        <w:ind w:firstLine="708"/>
        <w:jc w:val="both"/>
        <w:rPr>
          <w:del w:id="346" w:author="gochs" w:date="2017-10-30T14:13:00Z"/>
          <w:rFonts w:ascii="Bookman Old Style" w:hAnsi="Bookman Old Style"/>
          <w:sz w:val="24"/>
          <w:szCs w:val="24"/>
          <w:rPrChange w:id="347" w:author="gochs" w:date="2017-10-30T15:00:00Z">
            <w:rPr>
              <w:del w:id="348" w:author="gochs" w:date="2017-10-30T14:13:00Z"/>
              <w:rFonts w:ascii="Bookman Old Style" w:hAnsi="Bookman Old Style"/>
            </w:rPr>
          </w:rPrChange>
        </w:rPr>
      </w:pPr>
      <w:del w:id="349" w:author="gochs" w:date="2017-10-30T14:13:00Z">
        <w:r w:rsidRPr="007D7334">
          <w:rPr>
            <w:rFonts w:ascii="Bookman Old Style" w:hAnsi="Bookman Old Style"/>
            <w:b/>
            <w:sz w:val="24"/>
            <w:szCs w:val="24"/>
            <w:rPrChange w:id="350" w:author="gochs" w:date="2017-10-30T15:00:00Z">
              <w:rPr>
                <w:rFonts w:ascii="Bookman Old Style" w:hAnsi="Bookman Old Style"/>
                <w:b/>
              </w:rPr>
            </w:rPrChange>
          </w:rPr>
          <w:delText xml:space="preserve"> </w:delText>
        </w:r>
        <w:r w:rsidRPr="007D7334">
          <w:rPr>
            <w:rFonts w:ascii="Bookman Old Style" w:hAnsi="Bookman Old Style"/>
            <w:sz w:val="24"/>
            <w:szCs w:val="24"/>
            <w:rPrChange w:id="351" w:author="gochs" w:date="2017-10-30T15:00:00Z">
              <w:rPr>
                <w:rFonts w:ascii="Bookman Old Style" w:hAnsi="Bookman Old Style"/>
              </w:rPr>
            </w:rPrChange>
          </w:rPr>
          <w:delText>Спортивные площадки имеются на  территории 7 средних школ, МБОУ №Школа № 2 г.Грязовца» использует для урочной и внеурочной деятельности все виды площадок и стадион БУ «Комитет по физической культуре и спорту администрации Грязовецкого муниципального района» по договору.</w:delText>
        </w:r>
      </w:del>
    </w:p>
    <w:p w:rsidR="008E74C3" w:rsidRPr="00BB307A" w:rsidDel="009E1011" w:rsidRDefault="007D7334" w:rsidP="00BB307A">
      <w:pPr>
        <w:tabs>
          <w:tab w:val="left" w:pos="180"/>
        </w:tabs>
        <w:spacing w:after="0"/>
        <w:ind w:firstLine="708"/>
        <w:jc w:val="both"/>
        <w:rPr>
          <w:del w:id="352" w:author="gochs" w:date="2017-10-30T14:13:00Z"/>
          <w:rFonts w:ascii="Bookman Old Style" w:hAnsi="Bookman Old Style"/>
          <w:sz w:val="24"/>
          <w:szCs w:val="24"/>
          <w:rPrChange w:id="353" w:author="gochs" w:date="2017-10-30T15:00:00Z">
            <w:rPr>
              <w:del w:id="354" w:author="gochs" w:date="2017-10-30T14:13:00Z"/>
              <w:rFonts w:ascii="Bookman Old Style" w:hAnsi="Bookman Old Style"/>
            </w:rPr>
          </w:rPrChange>
        </w:rPr>
      </w:pPr>
      <w:del w:id="355" w:author="gochs" w:date="2017-10-30T14:13:00Z">
        <w:r w:rsidRPr="007D7334">
          <w:rPr>
            <w:rFonts w:ascii="Bookman Old Style" w:hAnsi="Bookman Old Style"/>
            <w:sz w:val="24"/>
            <w:szCs w:val="24"/>
            <w:rPrChange w:id="356" w:author="gochs" w:date="2017-10-30T15:00:00Z">
              <w:rPr>
                <w:rFonts w:ascii="Bookman Old Style" w:hAnsi="Bookman Old Style"/>
              </w:rPr>
            </w:rPrChange>
          </w:rPr>
          <w:delText>Частично оборудованы спортивные городки с элементами полосы препятствия на территории 8 школ:</w:delText>
        </w:r>
      </w:del>
    </w:p>
    <w:p w:rsidR="008E74C3" w:rsidRPr="00BB307A" w:rsidDel="009E1011" w:rsidRDefault="007D7334" w:rsidP="00BB307A">
      <w:pPr>
        <w:tabs>
          <w:tab w:val="left" w:pos="180"/>
        </w:tabs>
        <w:spacing w:after="0"/>
        <w:ind w:firstLine="708"/>
        <w:jc w:val="both"/>
        <w:rPr>
          <w:del w:id="357" w:author="gochs" w:date="2017-10-30T14:13:00Z"/>
          <w:rFonts w:ascii="Bookman Old Style" w:hAnsi="Bookman Old Style"/>
          <w:sz w:val="24"/>
          <w:szCs w:val="24"/>
          <w:rPrChange w:id="358" w:author="gochs" w:date="2017-10-30T15:00:00Z">
            <w:rPr>
              <w:del w:id="359" w:author="gochs" w:date="2017-10-30T14:13:00Z"/>
              <w:rFonts w:ascii="Bookman Old Style" w:hAnsi="Bookman Old Style"/>
            </w:rPr>
          </w:rPrChange>
        </w:rPr>
      </w:pPr>
      <w:del w:id="360" w:author="gochs" w:date="2017-10-30T14:13:00Z">
        <w:r w:rsidRPr="007D7334">
          <w:rPr>
            <w:rFonts w:ascii="Bookman Old Style" w:hAnsi="Bookman Old Style"/>
            <w:sz w:val="24"/>
            <w:szCs w:val="24"/>
            <w:rPrChange w:id="361" w:author="gochs" w:date="2017-10-30T15:00:00Z">
              <w:rPr>
                <w:rFonts w:ascii="Bookman Old Style" w:hAnsi="Bookman Old Style"/>
              </w:rPr>
            </w:rPrChange>
          </w:rPr>
          <w:delText>МОУ СОШ № 1 г.Грязовца (гимнастический каркас с шестами для лазанья, лестницами и перекладинами, рукоход, каркас из разновысоких гимнастических перекладин, параллельные гимнастические брусья двух видов, 4 пролета гимнастической стенки, полоса препятствий – забор из 3-х жердей, лабиринт, щит);</w:delText>
        </w:r>
      </w:del>
    </w:p>
    <w:p w:rsidR="008E74C3" w:rsidRPr="00BB307A" w:rsidDel="009E1011" w:rsidRDefault="007D7334" w:rsidP="00BB307A">
      <w:pPr>
        <w:tabs>
          <w:tab w:val="left" w:pos="180"/>
        </w:tabs>
        <w:spacing w:after="0"/>
        <w:ind w:firstLine="708"/>
        <w:jc w:val="both"/>
        <w:rPr>
          <w:del w:id="362" w:author="gochs" w:date="2017-10-30T14:13:00Z"/>
          <w:rFonts w:ascii="Bookman Old Style" w:hAnsi="Bookman Old Style"/>
          <w:sz w:val="24"/>
          <w:szCs w:val="24"/>
          <w:rPrChange w:id="363" w:author="gochs" w:date="2017-10-30T15:00:00Z">
            <w:rPr>
              <w:del w:id="364" w:author="gochs" w:date="2017-10-30T14:13:00Z"/>
              <w:rFonts w:ascii="Bookman Old Style" w:hAnsi="Bookman Old Style"/>
            </w:rPr>
          </w:rPrChange>
        </w:rPr>
      </w:pPr>
      <w:del w:id="365" w:author="gochs" w:date="2017-10-30T14:13:00Z">
        <w:r w:rsidRPr="007D7334">
          <w:rPr>
            <w:rFonts w:ascii="Bookman Old Style" w:hAnsi="Bookman Old Style"/>
            <w:sz w:val="24"/>
            <w:szCs w:val="24"/>
            <w:rPrChange w:id="366" w:author="gochs" w:date="2017-10-30T15:00:00Z">
              <w:rPr>
                <w:rFonts w:ascii="Bookman Old Style" w:hAnsi="Bookman Old Style"/>
              </w:rPr>
            </w:rPrChange>
          </w:rPr>
          <w:delText>МБОУ Школа № 2 г.Грязовца (3 пролета гимнастической стенки, гимнастический каркас с шестами для лазанья);</w:delText>
        </w:r>
      </w:del>
    </w:p>
    <w:p w:rsidR="008E74C3" w:rsidRPr="00BB307A" w:rsidDel="009E1011" w:rsidRDefault="007D7334" w:rsidP="00BB307A">
      <w:pPr>
        <w:tabs>
          <w:tab w:val="left" w:pos="180"/>
        </w:tabs>
        <w:spacing w:after="0"/>
        <w:ind w:firstLine="708"/>
        <w:jc w:val="both"/>
        <w:rPr>
          <w:del w:id="367" w:author="gochs" w:date="2017-10-30T14:13:00Z"/>
          <w:rFonts w:ascii="Bookman Old Style" w:hAnsi="Bookman Old Style"/>
          <w:sz w:val="24"/>
          <w:szCs w:val="24"/>
          <w:rPrChange w:id="368" w:author="gochs" w:date="2017-10-30T15:00:00Z">
            <w:rPr>
              <w:del w:id="369" w:author="gochs" w:date="2017-10-30T14:13:00Z"/>
              <w:rFonts w:ascii="Bookman Old Style" w:hAnsi="Bookman Old Style"/>
            </w:rPr>
          </w:rPrChange>
        </w:rPr>
      </w:pPr>
      <w:del w:id="370" w:author="gochs" w:date="2017-10-30T14:13:00Z">
        <w:r w:rsidRPr="007D7334">
          <w:rPr>
            <w:rFonts w:ascii="Bookman Old Style" w:hAnsi="Bookman Old Style"/>
            <w:sz w:val="24"/>
            <w:szCs w:val="24"/>
            <w:rPrChange w:id="371" w:author="gochs" w:date="2017-10-30T15:00:00Z">
              <w:rPr>
                <w:rFonts w:ascii="Bookman Old Style" w:hAnsi="Bookman Old Style"/>
              </w:rPr>
            </w:rPrChange>
          </w:rPr>
          <w:delText>БОУ Вохтожская СОШ (гимнастический каркас с шестами для лазанья, лестницами и перекладинами, рукоход);</w:delText>
        </w:r>
      </w:del>
    </w:p>
    <w:p w:rsidR="008E74C3" w:rsidRPr="00BB307A" w:rsidDel="009E1011" w:rsidRDefault="007D7334" w:rsidP="00BB307A">
      <w:pPr>
        <w:tabs>
          <w:tab w:val="left" w:pos="180"/>
        </w:tabs>
        <w:spacing w:after="0"/>
        <w:ind w:firstLine="708"/>
        <w:jc w:val="both"/>
        <w:rPr>
          <w:del w:id="372" w:author="gochs" w:date="2017-10-30T14:13:00Z"/>
          <w:rFonts w:ascii="Bookman Old Style" w:hAnsi="Bookman Old Style"/>
          <w:sz w:val="24"/>
          <w:szCs w:val="24"/>
          <w:rPrChange w:id="373" w:author="gochs" w:date="2017-10-30T15:00:00Z">
            <w:rPr>
              <w:del w:id="374" w:author="gochs" w:date="2017-10-30T14:13:00Z"/>
              <w:rFonts w:ascii="Bookman Old Style" w:hAnsi="Bookman Old Style"/>
            </w:rPr>
          </w:rPrChange>
        </w:rPr>
      </w:pPr>
      <w:del w:id="375" w:author="gochs" w:date="2017-10-30T14:13:00Z">
        <w:r w:rsidRPr="007D7334">
          <w:rPr>
            <w:rFonts w:ascii="Bookman Old Style" w:hAnsi="Bookman Old Style"/>
            <w:sz w:val="24"/>
            <w:szCs w:val="24"/>
            <w:rPrChange w:id="376" w:author="gochs" w:date="2017-10-30T15:00:00Z">
              <w:rPr>
                <w:rFonts w:ascii="Bookman Old Style" w:hAnsi="Bookman Old Style"/>
              </w:rPr>
            </w:rPrChange>
          </w:rPr>
          <w:delText>МБОУ Юровская школа (гимнастический каркас с шестами для лазанья, лестницами и перекладинами, рукоход, каркас из разновысоких гимнастических перекладин, параллельные гимнастические брусья двух видов, 4 пролета гимнастической стенки, полоса препятствий – забор из 3-х жердей, лабиринт, забор из 5 жердей);</w:delText>
        </w:r>
      </w:del>
    </w:p>
    <w:p w:rsidR="008E74C3" w:rsidRPr="00BB307A" w:rsidDel="009E1011" w:rsidRDefault="007D7334" w:rsidP="00BB307A">
      <w:pPr>
        <w:tabs>
          <w:tab w:val="left" w:pos="180"/>
        </w:tabs>
        <w:spacing w:after="0"/>
        <w:ind w:firstLine="708"/>
        <w:jc w:val="both"/>
        <w:rPr>
          <w:del w:id="377" w:author="gochs" w:date="2017-10-30T14:13:00Z"/>
          <w:rFonts w:ascii="Bookman Old Style" w:hAnsi="Bookman Old Style"/>
          <w:sz w:val="24"/>
          <w:szCs w:val="24"/>
          <w:rPrChange w:id="378" w:author="gochs" w:date="2017-10-30T15:00:00Z">
            <w:rPr>
              <w:del w:id="379" w:author="gochs" w:date="2017-10-30T14:13:00Z"/>
              <w:rFonts w:ascii="Bookman Old Style" w:hAnsi="Bookman Old Style"/>
            </w:rPr>
          </w:rPrChange>
        </w:rPr>
      </w:pPr>
      <w:del w:id="380" w:author="gochs" w:date="2017-10-30T14:13:00Z">
        <w:r w:rsidRPr="007D7334">
          <w:rPr>
            <w:rFonts w:ascii="Bookman Old Style" w:hAnsi="Bookman Old Style"/>
            <w:sz w:val="24"/>
            <w:szCs w:val="24"/>
            <w:rPrChange w:id="381" w:author="gochs" w:date="2017-10-30T15:00:00Z">
              <w:rPr>
                <w:rFonts w:ascii="Bookman Old Style" w:hAnsi="Bookman Old Style"/>
              </w:rPr>
            </w:rPrChange>
          </w:rPr>
          <w:delText>МБОУ Комьянская школа (качающиеся перекладины, рукоход, турники трехуровневые, станок для упражнений на пресс, нестандартное оборудование – «колеса»);</w:delText>
        </w:r>
      </w:del>
    </w:p>
    <w:p w:rsidR="008E74C3" w:rsidRPr="00BB307A" w:rsidDel="009E1011" w:rsidRDefault="007D7334" w:rsidP="00BB307A">
      <w:pPr>
        <w:tabs>
          <w:tab w:val="left" w:pos="180"/>
        </w:tabs>
        <w:spacing w:after="0"/>
        <w:ind w:firstLine="708"/>
        <w:jc w:val="both"/>
        <w:rPr>
          <w:del w:id="382" w:author="gochs" w:date="2017-10-30T14:13:00Z"/>
          <w:rFonts w:ascii="Bookman Old Style" w:hAnsi="Bookman Old Style"/>
          <w:sz w:val="24"/>
          <w:szCs w:val="24"/>
          <w:rPrChange w:id="383" w:author="gochs" w:date="2017-10-30T15:00:00Z">
            <w:rPr>
              <w:del w:id="384" w:author="gochs" w:date="2017-10-30T14:13:00Z"/>
              <w:rFonts w:ascii="Bookman Old Style" w:hAnsi="Bookman Old Style"/>
            </w:rPr>
          </w:rPrChange>
        </w:rPr>
      </w:pPr>
      <w:del w:id="385" w:author="gochs" w:date="2017-10-30T14:13:00Z">
        <w:r w:rsidRPr="007D7334">
          <w:rPr>
            <w:rFonts w:ascii="Bookman Old Style" w:hAnsi="Bookman Old Style"/>
            <w:sz w:val="24"/>
            <w:szCs w:val="24"/>
            <w:rPrChange w:id="386" w:author="gochs" w:date="2017-10-30T15:00:00Z">
              <w:rPr>
                <w:rFonts w:ascii="Bookman Old Style" w:hAnsi="Bookman Old Style"/>
              </w:rPr>
            </w:rPrChange>
          </w:rPr>
          <w:delText>МБОУ Ростиловская школа  (турники, брусья, нестандартное оборудование – «колеса», рукоход, бревно, станок для упражнений на пресс);</w:delText>
        </w:r>
      </w:del>
    </w:p>
    <w:p w:rsidR="008E74C3" w:rsidRPr="00BB307A" w:rsidDel="009E1011" w:rsidRDefault="007D7334" w:rsidP="00BB307A">
      <w:pPr>
        <w:tabs>
          <w:tab w:val="left" w:pos="180"/>
        </w:tabs>
        <w:spacing w:after="0"/>
        <w:ind w:firstLine="708"/>
        <w:jc w:val="both"/>
        <w:rPr>
          <w:del w:id="387" w:author="gochs" w:date="2017-10-30T14:13:00Z"/>
          <w:rFonts w:ascii="Bookman Old Style" w:hAnsi="Bookman Old Style"/>
          <w:sz w:val="24"/>
          <w:szCs w:val="24"/>
          <w:rPrChange w:id="388" w:author="gochs" w:date="2017-10-30T15:00:00Z">
            <w:rPr>
              <w:del w:id="389" w:author="gochs" w:date="2017-10-30T14:13:00Z"/>
              <w:rFonts w:ascii="Bookman Old Style" w:hAnsi="Bookman Old Style"/>
            </w:rPr>
          </w:rPrChange>
        </w:rPr>
      </w:pPr>
      <w:del w:id="390" w:author="gochs" w:date="2017-10-30T14:13:00Z">
        <w:r w:rsidRPr="007D7334">
          <w:rPr>
            <w:rFonts w:ascii="Bookman Old Style" w:hAnsi="Bookman Old Style"/>
            <w:sz w:val="24"/>
            <w:szCs w:val="24"/>
            <w:rPrChange w:id="391" w:author="gochs" w:date="2017-10-30T15:00:00Z">
              <w:rPr>
                <w:rFonts w:ascii="Bookman Old Style" w:hAnsi="Bookman Old Style"/>
              </w:rPr>
            </w:rPrChange>
          </w:rPr>
          <w:delText>БОУ Слободская СОШ им. Г.Н.Пономарева шестами для лазанья (гимнастический каркас с шестами для лазанья, рукоход, каркас из разновысоких гимнастических перекладин, полоса препятствий – щит, лабиринт).</w:delText>
        </w:r>
      </w:del>
    </w:p>
    <w:p w:rsidR="008E74C3" w:rsidRPr="00BB307A" w:rsidDel="009E1011" w:rsidRDefault="007D7334" w:rsidP="00BB307A">
      <w:pPr>
        <w:spacing w:after="0"/>
        <w:ind w:firstLine="708"/>
        <w:jc w:val="both"/>
        <w:rPr>
          <w:del w:id="392" w:author="gochs" w:date="2017-10-30T14:13:00Z"/>
          <w:rFonts w:ascii="Bookman Old Style" w:hAnsi="Bookman Old Style"/>
          <w:sz w:val="24"/>
          <w:szCs w:val="24"/>
          <w:rPrChange w:id="393" w:author="gochs" w:date="2017-10-30T15:00:00Z">
            <w:rPr>
              <w:del w:id="394" w:author="gochs" w:date="2017-10-30T14:13:00Z"/>
              <w:rFonts w:ascii="Bookman Old Style" w:hAnsi="Bookman Old Style"/>
            </w:rPr>
          </w:rPrChange>
        </w:rPr>
      </w:pPr>
      <w:del w:id="395" w:author="gochs" w:date="2017-10-30T14:13:00Z">
        <w:r w:rsidRPr="007D7334">
          <w:rPr>
            <w:rFonts w:ascii="Bookman Old Style" w:hAnsi="Bookman Old Style"/>
            <w:sz w:val="24"/>
            <w:szCs w:val="24"/>
            <w:rPrChange w:id="396" w:author="gochs" w:date="2017-10-30T15:00:00Z">
              <w:rPr>
                <w:rFonts w:ascii="Bookman Old Style" w:hAnsi="Bookman Old Style"/>
              </w:rPr>
            </w:rPrChange>
          </w:rPr>
          <w:delText>Подбор преподавателей, проводящих подготовку граждан по основам военной службы, в школах района осуществляется в соответствии с Инструкцией об организации обучения граждан РФ начальным знаниям в области обороны и их подготовки по основам военной службы в  образовательных учреждениях, утвержденной  приказом Министра обороны РФ  и Министра образования РФ от 24.02.2010 № 96/134,  лицами из числа офицеров, пребывающих в запасе, имеющих высшее или среднее военное образование, а также выпускников военных кафедр педагогических образовательных учреждений высшего профессионального образования, обладающих необходимыми знаниями и высокими морально-деловыми качествами. Образовательные учреждения района полностью укомплектованы кадровым составом преподавателей – организаторов ОБЖ. Все преподаватели – организаторы ОБЖ 1 раз в 5 лет проходят образовательные курсы преподавателей ОБЖ  в ГОУ ДПО «Вологодский институт развития образования». В средних школах района  на должности преподавателей ОБЖ назначены:</w:delText>
        </w:r>
      </w:del>
    </w:p>
    <w:p w:rsidR="008E74C3" w:rsidRPr="00BB307A" w:rsidDel="009E1011" w:rsidRDefault="007D7334" w:rsidP="00BB307A">
      <w:pPr>
        <w:spacing w:after="0"/>
        <w:ind w:firstLine="708"/>
        <w:jc w:val="both"/>
        <w:rPr>
          <w:del w:id="397" w:author="gochs" w:date="2017-10-30T14:13:00Z"/>
          <w:rFonts w:ascii="Bookman Old Style" w:hAnsi="Bookman Old Style"/>
          <w:sz w:val="24"/>
          <w:szCs w:val="24"/>
          <w:rPrChange w:id="398" w:author="gochs" w:date="2017-10-30T15:00:00Z">
            <w:rPr>
              <w:del w:id="399" w:author="gochs" w:date="2017-10-30T14:13:00Z"/>
              <w:rFonts w:ascii="Bookman Old Style" w:hAnsi="Bookman Old Style"/>
            </w:rPr>
          </w:rPrChange>
        </w:rPr>
      </w:pPr>
      <w:del w:id="400" w:author="gochs" w:date="2017-10-30T14:13:00Z">
        <w:r w:rsidRPr="007D7334">
          <w:rPr>
            <w:rFonts w:ascii="Bookman Old Style" w:hAnsi="Bookman Old Style"/>
            <w:sz w:val="24"/>
            <w:szCs w:val="24"/>
            <w:rPrChange w:id="401" w:author="gochs" w:date="2017-10-30T15:00:00Z">
              <w:rPr>
                <w:rFonts w:ascii="Bookman Old Style" w:hAnsi="Bookman Old Style"/>
              </w:rPr>
            </w:rPrChange>
          </w:rPr>
          <w:delText xml:space="preserve">Яковлев А.Н. – преподаватель-организатор ОБЖ  МБОУ «Школа № 2 г.Грязовца», подполковник запаса, имеет высшее военное образование, 2 квалификационная категория по должности «преподаватель ОБЖ»; </w:delText>
        </w:r>
      </w:del>
    </w:p>
    <w:p w:rsidR="008E74C3" w:rsidRPr="00BB307A" w:rsidDel="009E1011" w:rsidRDefault="007D7334" w:rsidP="00BB307A">
      <w:pPr>
        <w:spacing w:after="0"/>
        <w:ind w:firstLine="708"/>
        <w:jc w:val="both"/>
        <w:rPr>
          <w:del w:id="402" w:author="gochs" w:date="2017-10-30T14:13:00Z"/>
          <w:rFonts w:ascii="Bookman Old Style" w:hAnsi="Bookman Old Style"/>
          <w:sz w:val="24"/>
          <w:szCs w:val="24"/>
          <w:rPrChange w:id="403" w:author="gochs" w:date="2017-10-30T15:00:00Z">
            <w:rPr>
              <w:del w:id="404" w:author="gochs" w:date="2017-10-30T14:13:00Z"/>
              <w:rFonts w:ascii="Bookman Old Style" w:hAnsi="Bookman Old Style"/>
            </w:rPr>
          </w:rPrChange>
        </w:rPr>
      </w:pPr>
      <w:del w:id="405" w:author="gochs" w:date="2017-10-30T14:13:00Z">
        <w:r w:rsidRPr="007D7334">
          <w:rPr>
            <w:rFonts w:ascii="Bookman Old Style" w:hAnsi="Bookman Old Style"/>
            <w:sz w:val="24"/>
            <w:szCs w:val="24"/>
            <w:rPrChange w:id="406" w:author="gochs" w:date="2017-10-30T15:00:00Z">
              <w:rPr>
                <w:rFonts w:ascii="Bookman Old Style" w:hAnsi="Bookman Old Style"/>
              </w:rPr>
            </w:rPrChange>
          </w:rPr>
          <w:delText xml:space="preserve">-выпускник военной кафедры педагогического  университета, пребывающий в запасе старшина: Майоров Л.Н., преподаватель ОБЖ МБОУ «Юровская школа», - старший лейтенант, высшая кв. категория.  </w:delText>
        </w:r>
      </w:del>
    </w:p>
    <w:p w:rsidR="008E74C3" w:rsidRPr="00BB307A" w:rsidDel="009E1011" w:rsidRDefault="007D7334" w:rsidP="00BB307A">
      <w:pPr>
        <w:spacing w:after="0"/>
        <w:ind w:firstLine="709"/>
        <w:jc w:val="both"/>
        <w:rPr>
          <w:del w:id="407" w:author="gochs" w:date="2017-10-30T14:13:00Z"/>
          <w:rFonts w:ascii="Bookman Old Style" w:hAnsi="Bookman Old Style"/>
          <w:sz w:val="24"/>
          <w:szCs w:val="24"/>
          <w:rPrChange w:id="408" w:author="gochs" w:date="2017-10-30T15:00:00Z">
            <w:rPr>
              <w:del w:id="409" w:author="gochs" w:date="2017-10-30T14:13:00Z"/>
              <w:rFonts w:ascii="Bookman Old Style" w:hAnsi="Bookman Old Style"/>
            </w:rPr>
          </w:rPrChange>
        </w:rPr>
      </w:pPr>
      <w:del w:id="410" w:author="gochs" w:date="2017-10-30T14:13:00Z">
        <w:r w:rsidRPr="007D7334">
          <w:rPr>
            <w:rFonts w:ascii="Bookman Old Style" w:hAnsi="Bookman Old Style"/>
            <w:sz w:val="24"/>
            <w:szCs w:val="24"/>
            <w:rPrChange w:id="411" w:author="gochs" w:date="2017-10-30T15:00:00Z">
              <w:rPr>
                <w:rFonts w:ascii="Bookman Old Style" w:hAnsi="Bookman Old Style"/>
              </w:rPr>
            </w:rPrChange>
          </w:rPr>
          <w:delText xml:space="preserve">В соответствии с Распоряжением Губернатора Вологодской области О.А.Кувшинникова состоялись учебные сборы юношей 10-х классов образовательных учреждений Грязовецкого района. </w:delText>
        </w:r>
      </w:del>
    </w:p>
    <w:p w:rsidR="008E74C3" w:rsidRPr="00BB307A" w:rsidDel="009E1011" w:rsidRDefault="007D7334" w:rsidP="00BB307A">
      <w:pPr>
        <w:spacing w:after="0"/>
        <w:ind w:firstLine="709"/>
        <w:jc w:val="both"/>
        <w:rPr>
          <w:del w:id="412" w:author="gochs" w:date="2017-10-30T14:13:00Z"/>
          <w:rFonts w:ascii="Bookman Old Style" w:hAnsi="Bookman Old Style"/>
          <w:sz w:val="24"/>
          <w:szCs w:val="24"/>
          <w:rPrChange w:id="413" w:author="gochs" w:date="2017-10-30T15:00:00Z">
            <w:rPr>
              <w:del w:id="414" w:author="gochs" w:date="2017-10-30T14:13:00Z"/>
              <w:rFonts w:ascii="Bookman Old Style" w:hAnsi="Bookman Old Style"/>
            </w:rPr>
          </w:rPrChange>
        </w:rPr>
      </w:pPr>
      <w:del w:id="415" w:author="gochs" w:date="2017-10-30T14:13:00Z">
        <w:r w:rsidRPr="007D7334">
          <w:rPr>
            <w:rFonts w:ascii="Bookman Old Style" w:hAnsi="Bookman Old Style"/>
            <w:sz w:val="24"/>
            <w:szCs w:val="24"/>
            <w:rPrChange w:id="416" w:author="gochs" w:date="2017-10-30T15:00:00Z">
              <w:rPr>
                <w:rFonts w:ascii="Bookman Old Style" w:hAnsi="Bookman Old Style"/>
              </w:rPr>
            </w:rPrChange>
          </w:rPr>
          <w:delText xml:space="preserve">На проведение учебных сборов выделяется пять дней – 35 часов. В учебных сборах приняли участие 30 обучающихся. </w:delText>
        </w:r>
      </w:del>
    </w:p>
    <w:p w:rsidR="008E74C3" w:rsidRPr="00BB307A" w:rsidDel="009E1011" w:rsidRDefault="007D7334" w:rsidP="00BB307A">
      <w:pPr>
        <w:spacing w:after="0"/>
        <w:ind w:firstLine="709"/>
        <w:jc w:val="both"/>
        <w:rPr>
          <w:del w:id="417" w:author="gochs" w:date="2017-10-30T14:13:00Z"/>
          <w:rFonts w:ascii="Bookman Old Style" w:hAnsi="Bookman Old Style"/>
          <w:sz w:val="24"/>
          <w:szCs w:val="24"/>
          <w:rPrChange w:id="418" w:author="gochs" w:date="2017-10-30T15:00:00Z">
            <w:rPr>
              <w:del w:id="419" w:author="gochs" w:date="2017-10-30T14:13:00Z"/>
              <w:rFonts w:ascii="Bookman Old Style" w:hAnsi="Bookman Old Style"/>
            </w:rPr>
          </w:rPrChange>
        </w:rPr>
      </w:pPr>
      <w:del w:id="420" w:author="gochs" w:date="2017-10-30T14:13:00Z">
        <w:r w:rsidRPr="007D7334">
          <w:rPr>
            <w:rFonts w:ascii="Bookman Old Style" w:hAnsi="Bookman Old Style"/>
            <w:sz w:val="24"/>
            <w:szCs w:val="24"/>
            <w:rPrChange w:id="421" w:author="gochs" w:date="2017-10-30T15:00:00Z">
              <w:rPr>
                <w:rFonts w:ascii="Bookman Old Style" w:hAnsi="Bookman Old Style"/>
              </w:rPr>
            </w:rPrChange>
          </w:rPr>
          <w:delText>Медицинское обслуживание обучающихся в период проведения сборов обеспечивал ФАП БУЗ ВО «Грязовецкая центральная районная больница» (по согласованию).</w:delText>
        </w:r>
      </w:del>
    </w:p>
    <w:p w:rsidR="008E74C3" w:rsidRPr="00BB307A" w:rsidDel="009E1011" w:rsidRDefault="007D7334" w:rsidP="00BB307A">
      <w:pPr>
        <w:spacing w:after="0"/>
        <w:ind w:firstLine="709"/>
        <w:jc w:val="both"/>
        <w:rPr>
          <w:del w:id="422" w:author="gochs" w:date="2017-10-30T14:13:00Z"/>
          <w:rFonts w:ascii="Bookman Old Style" w:hAnsi="Bookman Old Style"/>
          <w:sz w:val="24"/>
          <w:szCs w:val="24"/>
          <w:rPrChange w:id="423" w:author="gochs" w:date="2017-10-30T15:00:00Z">
            <w:rPr>
              <w:del w:id="424" w:author="gochs" w:date="2017-10-30T14:13:00Z"/>
              <w:rFonts w:ascii="Bookman Old Style" w:hAnsi="Bookman Old Style"/>
            </w:rPr>
          </w:rPrChange>
        </w:rPr>
      </w:pPr>
      <w:del w:id="425" w:author="gochs" w:date="2017-10-30T14:13:00Z">
        <w:r w:rsidRPr="007D7334">
          <w:rPr>
            <w:rFonts w:ascii="Bookman Old Style" w:hAnsi="Bookman Old Style"/>
            <w:sz w:val="24"/>
            <w:szCs w:val="24"/>
            <w:rPrChange w:id="426" w:author="gochs" w:date="2017-10-30T15:00:00Z">
              <w:rPr>
                <w:rFonts w:ascii="Bookman Old Style" w:hAnsi="Bookman Old Style"/>
              </w:rPr>
            </w:rPrChange>
          </w:rPr>
          <w:delText xml:space="preserve">В рамках реализации учебного плана учебных сборов  изучены следующие темы: «Строевая подготовка», «Огневая подготовка», «Тактическая подготовка», «Физическая подготовка», «Радиационная, химическая и биологическая защита», «Общевоинские уставы», «Военно-медицинская подготовка», «Основы безопасности военной службы». </w:delText>
        </w:r>
      </w:del>
    </w:p>
    <w:p w:rsidR="008E74C3" w:rsidRPr="00BB307A" w:rsidDel="009E1011" w:rsidRDefault="007D7334" w:rsidP="00BB307A">
      <w:pPr>
        <w:spacing w:after="0"/>
        <w:ind w:firstLine="708"/>
        <w:jc w:val="both"/>
        <w:rPr>
          <w:del w:id="427" w:author="gochs" w:date="2017-10-30T14:13:00Z"/>
          <w:rFonts w:ascii="Bookman Old Style" w:hAnsi="Bookman Old Style"/>
          <w:sz w:val="24"/>
          <w:szCs w:val="24"/>
          <w:rPrChange w:id="428" w:author="gochs" w:date="2017-10-30T15:00:00Z">
            <w:rPr>
              <w:del w:id="429" w:author="gochs" w:date="2017-10-30T14:13:00Z"/>
              <w:rFonts w:ascii="Bookman Old Style" w:hAnsi="Bookman Old Style"/>
            </w:rPr>
          </w:rPrChange>
        </w:rPr>
      </w:pPr>
      <w:del w:id="430" w:author="gochs" w:date="2017-10-30T14:13:00Z">
        <w:r w:rsidRPr="007D7334">
          <w:rPr>
            <w:rFonts w:ascii="Bookman Old Style" w:hAnsi="Bookman Old Style"/>
            <w:sz w:val="24"/>
            <w:szCs w:val="24"/>
            <w:rPrChange w:id="431" w:author="gochs" w:date="2017-10-30T15:00:00Z">
              <w:rPr>
                <w:rFonts w:ascii="Bookman Old Style" w:hAnsi="Bookman Old Style"/>
              </w:rPr>
            </w:rPrChange>
          </w:rPr>
          <w:delText xml:space="preserve">Главной целью проведения учебных сборов является обучение юношей основам военной службы, а также формирование у них практических навыков и действий из курса молодого бойца. Большое количество учебного времени  отведено вопросам огневой подготовки, в особенности практической отработке приемов и правил стрельбы из стрелкового оружия. </w:delText>
        </w:r>
      </w:del>
    </w:p>
    <w:p w:rsidR="008E74C3" w:rsidRPr="00BB307A" w:rsidDel="009E1011" w:rsidRDefault="007D7334" w:rsidP="00BB307A">
      <w:pPr>
        <w:spacing w:after="0"/>
        <w:jc w:val="both"/>
        <w:rPr>
          <w:del w:id="432" w:author="gochs" w:date="2017-10-30T14:13:00Z"/>
          <w:rFonts w:ascii="Bookman Old Style" w:hAnsi="Bookman Old Style"/>
          <w:sz w:val="24"/>
          <w:szCs w:val="24"/>
          <w:rPrChange w:id="433" w:author="gochs" w:date="2017-10-30T15:00:00Z">
            <w:rPr>
              <w:del w:id="434" w:author="gochs" w:date="2017-10-30T14:13:00Z"/>
              <w:rFonts w:ascii="Bookman Old Style" w:hAnsi="Bookman Old Style"/>
            </w:rPr>
          </w:rPrChange>
        </w:rPr>
      </w:pPr>
      <w:del w:id="435" w:author="gochs" w:date="2017-10-30T14:13:00Z">
        <w:r w:rsidRPr="007D7334">
          <w:rPr>
            <w:rFonts w:ascii="Bookman Old Style" w:hAnsi="Bookman Old Style"/>
            <w:sz w:val="24"/>
            <w:szCs w:val="24"/>
            <w:rPrChange w:id="436" w:author="gochs" w:date="2017-10-30T15:00:00Z">
              <w:rPr>
                <w:rFonts w:ascii="Bookman Old Style" w:hAnsi="Bookman Old Style"/>
              </w:rPr>
            </w:rPrChange>
          </w:rPr>
          <w:tab/>
          <w:delText xml:space="preserve">Во время сборов с юношами особое внимание уделено физической подготовке обучающихся: утренняя физическая зарядка, ежедневные часы физической подготовки. Каждый юноша сдал учебные нормативы по подтягиванию из виса стоя хватом сверху, в кроссе на 1 км, в спринтерском беге на 100 метров, проведены различные спортивные соревнования. </w:delText>
        </w:r>
      </w:del>
    </w:p>
    <w:p w:rsidR="008E74C3" w:rsidRPr="00BB307A" w:rsidDel="009E1011" w:rsidRDefault="007D7334" w:rsidP="00BB307A">
      <w:pPr>
        <w:spacing w:after="0"/>
        <w:jc w:val="both"/>
        <w:rPr>
          <w:del w:id="437" w:author="gochs" w:date="2017-10-30T14:13:00Z"/>
          <w:rFonts w:ascii="Bookman Old Style" w:hAnsi="Bookman Old Style"/>
          <w:sz w:val="24"/>
          <w:szCs w:val="24"/>
          <w:rPrChange w:id="438" w:author="gochs" w:date="2017-10-30T15:00:00Z">
            <w:rPr>
              <w:del w:id="439" w:author="gochs" w:date="2017-10-30T14:13:00Z"/>
              <w:rFonts w:ascii="Bookman Old Style" w:hAnsi="Bookman Old Style"/>
            </w:rPr>
          </w:rPrChange>
        </w:rPr>
      </w:pPr>
      <w:del w:id="440" w:author="gochs" w:date="2017-10-30T14:13:00Z">
        <w:r w:rsidRPr="007D7334">
          <w:rPr>
            <w:rFonts w:ascii="Bookman Old Style" w:hAnsi="Bookman Old Style"/>
            <w:sz w:val="24"/>
            <w:szCs w:val="24"/>
            <w:rPrChange w:id="441" w:author="gochs" w:date="2017-10-30T15:00:00Z">
              <w:rPr>
                <w:rFonts w:ascii="Bookman Old Style" w:hAnsi="Bookman Old Style"/>
              </w:rPr>
            </w:rPrChange>
          </w:rPr>
          <w:delText>В сфере подготовки граждан по основам военной службы ежегодно проводятся учебные сборы, Управлением образования совместно с отделом военного комиссариата разрабатывается план основных мероприятий  по обучению граждан начальным знаниям в области обороны и их подготовке по основам военной службы.</w:delText>
        </w:r>
      </w:del>
    </w:p>
    <w:p w:rsidR="008E74C3" w:rsidRPr="00BB307A" w:rsidDel="009E1011" w:rsidRDefault="007D7334" w:rsidP="00BB307A">
      <w:pPr>
        <w:spacing w:after="0"/>
        <w:jc w:val="both"/>
        <w:rPr>
          <w:del w:id="442" w:author="gochs" w:date="2017-10-30T14:13:00Z"/>
          <w:rFonts w:ascii="Bookman Old Style" w:hAnsi="Bookman Old Style"/>
          <w:b/>
          <w:sz w:val="24"/>
          <w:szCs w:val="24"/>
          <w:rPrChange w:id="443" w:author="gochs" w:date="2017-10-30T15:00:00Z">
            <w:rPr>
              <w:del w:id="444" w:author="gochs" w:date="2017-10-30T14:13:00Z"/>
              <w:rFonts w:ascii="Bookman Old Style" w:hAnsi="Bookman Old Style"/>
              <w:b/>
            </w:rPr>
          </w:rPrChange>
        </w:rPr>
      </w:pPr>
      <w:del w:id="445" w:author="gochs" w:date="2017-10-30T14:13:00Z">
        <w:r w:rsidRPr="007D7334">
          <w:rPr>
            <w:rFonts w:ascii="Bookman Old Style" w:hAnsi="Bookman Old Style"/>
            <w:sz w:val="24"/>
            <w:szCs w:val="24"/>
            <w:rPrChange w:id="446" w:author="gochs" w:date="2017-10-30T15:00:00Z">
              <w:rPr>
                <w:rFonts w:ascii="Bookman Old Style" w:hAnsi="Bookman Old Style"/>
              </w:rPr>
            </w:rPrChange>
          </w:rPr>
          <w:delText xml:space="preserve">           Большое  значение для выработки у юношей призывного возраста навыков военной службы имело проведение в рамках учебных сборов такого мероприятия, как «Неделя в армии». В 2016 году данное мероприятие проводилось в конце мая начале июня месяцев.</w:delText>
        </w:r>
      </w:del>
    </w:p>
    <w:p w:rsidR="008E74C3" w:rsidRPr="00BB307A" w:rsidDel="009E1011" w:rsidRDefault="007D7334" w:rsidP="00BB307A">
      <w:pPr>
        <w:spacing w:after="0"/>
        <w:ind w:firstLine="708"/>
        <w:jc w:val="both"/>
        <w:rPr>
          <w:del w:id="447" w:author="gochs" w:date="2017-10-30T14:13:00Z"/>
          <w:rFonts w:ascii="Bookman Old Style" w:hAnsi="Bookman Old Style"/>
          <w:sz w:val="24"/>
          <w:szCs w:val="24"/>
          <w:rPrChange w:id="448" w:author="gochs" w:date="2017-10-30T15:00:00Z">
            <w:rPr>
              <w:del w:id="449" w:author="gochs" w:date="2017-10-30T14:13:00Z"/>
              <w:rFonts w:ascii="Bookman Old Style" w:hAnsi="Bookman Old Style"/>
            </w:rPr>
          </w:rPrChange>
        </w:rPr>
      </w:pPr>
      <w:del w:id="450" w:author="gochs" w:date="2017-10-30T14:13:00Z">
        <w:r w:rsidRPr="007D7334">
          <w:rPr>
            <w:rFonts w:ascii="Bookman Old Style" w:hAnsi="Bookman Old Style"/>
            <w:sz w:val="24"/>
            <w:szCs w:val="24"/>
            <w:rPrChange w:id="451" w:author="gochs" w:date="2017-10-30T15:00:00Z">
              <w:rPr>
                <w:rFonts w:ascii="Bookman Old Style" w:hAnsi="Bookman Old Style"/>
              </w:rPr>
            </w:rPrChange>
          </w:rPr>
          <w:delText>При тесном сотрудничестве и взаимодействии с различными структурами в районе организуются мероприятия с обучающимися: «Призывник года», «Зарница», «День призывника», «Школа безопасности» и др.</w:delText>
        </w:r>
      </w:del>
    </w:p>
    <w:p w:rsidR="008E74C3" w:rsidRPr="00BB307A" w:rsidDel="009E1011" w:rsidRDefault="007D7334" w:rsidP="00BB307A">
      <w:pPr>
        <w:spacing w:after="0"/>
        <w:ind w:firstLine="708"/>
        <w:jc w:val="both"/>
        <w:rPr>
          <w:del w:id="452" w:author="gochs" w:date="2017-10-30T14:13:00Z"/>
          <w:rFonts w:ascii="Bookman Old Style" w:hAnsi="Bookman Old Style"/>
          <w:color w:val="FF0000"/>
          <w:sz w:val="24"/>
          <w:szCs w:val="24"/>
          <w:rPrChange w:id="453" w:author="gochs" w:date="2017-10-30T15:00:00Z">
            <w:rPr>
              <w:del w:id="454" w:author="gochs" w:date="2017-10-30T14:13:00Z"/>
              <w:rFonts w:ascii="Bookman Old Style" w:hAnsi="Bookman Old Style"/>
              <w:color w:val="FF0000"/>
            </w:rPr>
          </w:rPrChange>
        </w:rPr>
      </w:pPr>
      <w:del w:id="455" w:author="gochs" w:date="2017-10-30T14:13:00Z">
        <w:r w:rsidRPr="007D7334">
          <w:rPr>
            <w:rFonts w:ascii="Bookman Old Style" w:hAnsi="Bookman Old Style"/>
            <w:sz w:val="24"/>
            <w:szCs w:val="24"/>
            <w:rPrChange w:id="456" w:author="gochs" w:date="2017-10-30T15:00:00Z">
              <w:rPr>
                <w:rFonts w:ascii="Bookman Old Style" w:hAnsi="Bookman Old Style"/>
              </w:rPr>
            </w:rPrChange>
          </w:rPr>
          <w:delText>Важным направлением в работе образовательных учреждений по патриотическому воспитанию учащихся, подготовке юношей к военной службе остается привлечение ребят к участию в военно-спортивной игре «Зарница».</w:delText>
        </w:r>
        <w:r w:rsidRPr="007D7334">
          <w:rPr>
            <w:rFonts w:ascii="Bookman Old Style" w:hAnsi="Bookman Old Style"/>
            <w:color w:val="FF0000"/>
            <w:sz w:val="24"/>
            <w:szCs w:val="24"/>
            <w:rPrChange w:id="457" w:author="gochs" w:date="2017-10-30T15:00:00Z">
              <w:rPr>
                <w:rFonts w:ascii="Bookman Old Style" w:hAnsi="Bookman Old Style"/>
                <w:color w:val="FF0000"/>
              </w:rPr>
            </w:rPrChange>
          </w:rPr>
          <w:delText xml:space="preserve"> </w:delText>
        </w:r>
      </w:del>
    </w:p>
    <w:p w:rsidR="008E74C3" w:rsidRPr="00BB307A" w:rsidDel="009E1011" w:rsidRDefault="007D7334" w:rsidP="00BB307A">
      <w:pPr>
        <w:tabs>
          <w:tab w:val="left" w:pos="0"/>
        </w:tabs>
        <w:spacing w:after="0"/>
        <w:jc w:val="both"/>
        <w:rPr>
          <w:del w:id="458" w:author="gochs" w:date="2017-10-30T14:13:00Z"/>
          <w:rFonts w:ascii="Bookman Old Style" w:hAnsi="Bookman Old Style"/>
          <w:sz w:val="24"/>
          <w:szCs w:val="24"/>
          <w:rPrChange w:id="459" w:author="gochs" w:date="2017-10-30T15:00:00Z">
            <w:rPr>
              <w:del w:id="460" w:author="gochs" w:date="2017-10-30T14:13:00Z"/>
              <w:rFonts w:ascii="Bookman Old Style" w:hAnsi="Bookman Old Style"/>
            </w:rPr>
          </w:rPrChange>
        </w:rPr>
      </w:pPr>
      <w:del w:id="461" w:author="gochs" w:date="2017-10-30T14:13:00Z">
        <w:r w:rsidRPr="007D7334">
          <w:rPr>
            <w:rFonts w:ascii="Bookman Old Style" w:hAnsi="Bookman Old Style"/>
            <w:color w:val="FF0000"/>
            <w:sz w:val="24"/>
            <w:szCs w:val="24"/>
            <w:rPrChange w:id="462" w:author="gochs" w:date="2017-10-30T15:00:00Z">
              <w:rPr>
                <w:rFonts w:ascii="Bookman Old Style" w:hAnsi="Bookman Old Style"/>
                <w:color w:val="FF0000"/>
              </w:rPr>
            </w:rPrChange>
          </w:rPr>
          <w:tab/>
        </w:r>
        <w:r w:rsidRPr="007D7334">
          <w:rPr>
            <w:rFonts w:ascii="Bookman Old Style" w:hAnsi="Bookman Old Style"/>
            <w:sz w:val="24"/>
            <w:szCs w:val="24"/>
            <w:rPrChange w:id="463" w:author="gochs" w:date="2017-10-30T15:00:00Z">
              <w:rPr>
                <w:rFonts w:ascii="Bookman Old Style" w:hAnsi="Bookman Old Style"/>
              </w:rPr>
            </w:rPrChange>
          </w:rPr>
          <w:delText xml:space="preserve">Ежегодно каждое ОУ направляет в Управление образование информацию для подготовки отчета об организации обучения граждан начальным знаниям в области обороны и их подготовки по основам военной службы в образовательных учреждениях. В данный отчет включаются сведения о состоянии и укреплении учебно-материальной базы ОУ, составе преподавателей-организаторов ОБЖ, прохождении  с юношами 10 классов учебных сборов по основам военной службы.  </w:delText>
        </w:r>
      </w:del>
    </w:p>
    <w:p w:rsidR="008E74C3" w:rsidRPr="00BB307A" w:rsidRDefault="007D7334" w:rsidP="00BB307A">
      <w:pPr>
        <w:spacing w:after="0"/>
        <w:jc w:val="both"/>
        <w:rPr>
          <w:rFonts w:ascii="Bookman Old Style" w:hAnsi="Bookman Old Style"/>
          <w:b/>
          <w:sz w:val="24"/>
          <w:szCs w:val="24"/>
          <w:rPrChange w:id="464" w:author="gochs" w:date="2017-10-30T15:00:00Z">
            <w:rPr>
              <w:rFonts w:ascii="Bookman Old Style" w:hAnsi="Bookman Old Style"/>
              <w:b/>
            </w:rPr>
          </w:rPrChange>
        </w:rPr>
      </w:pPr>
      <w:r w:rsidRPr="007D7334">
        <w:rPr>
          <w:rFonts w:ascii="Bookman Old Style" w:hAnsi="Bookman Old Style"/>
          <w:b/>
          <w:sz w:val="24"/>
          <w:szCs w:val="24"/>
          <w:rPrChange w:id="465" w:author="gochs" w:date="2017-10-30T15:00:00Z">
            <w:rPr>
              <w:rFonts w:ascii="Bookman Old Style" w:hAnsi="Bookman Old Style"/>
              <w:b/>
            </w:rPr>
          </w:rPrChange>
        </w:rPr>
        <w:t>Состояние учебно-материальной базы</w:t>
      </w:r>
    </w:p>
    <w:p w:rsidR="008E74C3" w:rsidRPr="00BB307A" w:rsidRDefault="007D7334" w:rsidP="00BB307A">
      <w:pPr>
        <w:tabs>
          <w:tab w:val="left" w:pos="180"/>
        </w:tabs>
        <w:spacing w:after="0"/>
        <w:ind w:firstLine="708"/>
        <w:jc w:val="both"/>
        <w:rPr>
          <w:ins w:id="466" w:author="gochs" w:date="2017-10-30T14:13:00Z"/>
          <w:rFonts w:ascii="Bookman Old Style" w:hAnsi="Bookman Old Style"/>
          <w:sz w:val="24"/>
          <w:szCs w:val="24"/>
          <w:rPrChange w:id="467" w:author="gochs" w:date="2017-10-30T15:00:00Z">
            <w:rPr>
              <w:ins w:id="468" w:author="gochs" w:date="2017-10-30T14:13:00Z"/>
            </w:rPr>
          </w:rPrChange>
        </w:rPr>
      </w:pPr>
      <w:ins w:id="469" w:author="gochs" w:date="2017-10-30T14:13:00Z">
        <w:r w:rsidRPr="007D7334">
          <w:rPr>
            <w:rFonts w:ascii="Bookman Old Style" w:hAnsi="Bookman Old Style"/>
            <w:sz w:val="24"/>
            <w:szCs w:val="24"/>
            <w:rPrChange w:id="470" w:author="gochs" w:date="2017-10-30T15:00:00Z">
              <w:rPr/>
            </w:rPrChange>
          </w:rPr>
          <w:t>Во всех  школах  функционируют отдельные учебные кабинеты ОБЖ, в которых имеются комплекты учебно-наглядных пособий по программе ОБЖ, наборы плакатов по темам: «Текст Военной присяги», «Воинские звания и знаки различия», «Тактико-технические характеристики вооружения и военной техники, находящихся  на вооружении Российской армии», макеты автомата Калашникова 7,62 мм или 5,45 мм; приборы радиационной разведки; приборы химической разведки; общевойсковой защитный комплект; бытовой дозиметр; макеты убежища и простейшего укрытия; сумки и комплекты медицинского имущества для оказания первой медицинской доврачебной помощи. Также в 2017 году в МБУДО «Центр развития детей и молодежи» для организации военно-патриотических сборов «Неделя в армии» приобретено 4 макета автомата Калашникова и манекен для получения навыков по оказанию первой помощи на сумму 100 тыс. руб.</w:t>
        </w:r>
      </w:ins>
    </w:p>
    <w:p w:rsidR="008E74C3" w:rsidRPr="00BB307A" w:rsidDel="009E1011" w:rsidRDefault="007D7334" w:rsidP="00BB307A">
      <w:pPr>
        <w:tabs>
          <w:tab w:val="left" w:pos="180"/>
        </w:tabs>
        <w:spacing w:after="0"/>
        <w:ind w:firstLine="708"/>
        <w:jc w:val="both"/>
        <w:rPr>
          <w:del w:id="471" w:author="gochs" w:date="2017-10-30T14:13:00Z"/>
          <w:rFonts w:ascii="Bookman Old Style" w:hAnsi="Bookman Old Style"/>
          <w:sz w:val="24"/>
          <w:szCs w:val="24"/>
          <w:highlight w:val="yellow"/>
          <w:rPrChange w:id="472" w:author="gochs" w:date="2017-10-30T10:12:00Z">
            <w:rPr>
              <w:del w:id="473" w:author="gochs" w:date="2017-10-30T14:13:00Z"/>
              <w:rFonts w:ascii="Bookman Old Style" w:hAnsi="Bookman Old Style"/>
            </w:rPr>
          </w:rPrChange>
        </w:rPr>
      </w:pPr>
      <w:del w:id="474" w:author="gochs" w:date="2017-10-30T14:13:00Z">
        <w:r w:rsidRPr="007D7334">
          <w:rPr>
            <w:rFonts w:ascii="Bookman Old Style" w:hAnsi="Bookman Old Style"/>
            <w:sz w:val="24"/>
            <w:szCs w:val="24"/>
            <w:highlight w:val="yellow"/>
            <w:rPrChange w:id="475" w:author="gochs" w:date="2017-10-30T10:12:00Z">
              <w:rPr>
                <w:rFonts w:ascii="Bookman Old Style" w:hAnsi="Bookman Old Style"/>
              </w:rPr>
            </w:rPrChange>
          </w:rPr>
          <w:delText xml:space="preserve">Во всех вышеуказанных школах  функционируют отдельные учебные кабинеты ОБЖ, в которых имеются комплекты учебно-наглядных пособий по программе ОБЖ, технические средства обучения, включая аудио- и видеотехнику с набором записей и видеофильмов в соответствии с программой ОБЖ, учебная и методическая литература по гражданской обороне.  Уголки ГО имеются во всех общеобразовательных школах района, телевизор – в 2 кабинетах, видеомагнитофон и аудиомагнитофон – в 2 кабинетах, компьютеры для преподавания ОБЖ активно используются 3 педагогами (через передвижной рабочий комплект). При проведении уроков активно используются информационные ресурсы сети Интернет. </w:delText>
        </w:r>
      </w:del>
    </w:p>
    <w:p w:rsidR="008E74C3" w:rsidRPr="00BB307A" w:rsidDel="009E1011" w:rsidRDefault="007D7334" w:rsidP="00BB307A">
      <w:pPr>
        <w:spacing w:after="0"/>
        <w:ind w:firstLine="900"/>
        <w:jc w:val="both"/>
        <w:rPr>
          <w:del w:id="476" w:author="gochs" w:date="2017-10-30T14:13:00Z"/>
          <w:rFonts w:ascii="Bookman Old Style" w:hAnsi="Bookman Old Style"/>
          <w:sz w:val="24"/>
          <w:szCs w:val="24"/>
        </w:rPr>
      </w:pPr>
      <w:del w:id="477" w:author="gochs" w:date="2017-10-30T14:13:00Z">
        <w:r w:rsidRPr="007D7334">
          <w:rPr>
            <w:rFonts w:ascii="Bookman Old Style" w:hAnsi="Bookman Old Style"/>
            <w:sz w:val="24"/>
            <w:szCs w:val="24"/>
            <w:highlight w:val="yellow"/>
            <w:rPrChange w:id="478" w:author="gochs" w:date="2017-10-30T10:12:00Z">
              <w:rPr>
                <w:rFonts w:ascii="Bookman Old Style" w:hAnsi="Bookman Old Style"/>
              </w:rPr>
            </w:rPrChange>
          </w:rPr>
          <w:delText>В 8 общеобразовательных школах оборудованы кабинеты ОБЖ. Во всех остальных образовательных учреждениях  оформлены уголки ГО и ЧС.</w:delText>
        </w:r>
      </w:del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BB307A">
        <w:rPr>
          <w:rFonts w:ascii="Bookman Old Style" w:hAnsi="Bookman Old Style"/>
          <w:b/>
          <w:sz w:val="24"/>
          <w:szCs w:val="24"/>
        </w:rPr>
        <w:t>е) неработающее населения</w:t>
      </w:r>
      <w:r w:rsidRPr="00BB307A">
        <w:rPr>
          <w:rFonts w:ascii="Bookman Old Style" w:hAnsi="Bookman Old Style"/>
          <w:i/>
          <w:sz w:val="24"/>
          <w:szCs w:val="24"/>
        </w:rPr>
        <w:t>.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i/>
          <w:sz w:val="24"/>
          <w:szCs w:val="24"/>
        </w:rPr>
        <w:tab/>
      </w:r>
      <w:r w:rsidRPr="00BB307A">
        <w:rPr>
          <w:rFonts w:ascii="Bookman Old Style" w:hAnsi="Bookman Old Style"/>
          <w:sz w:val="24"/>
          <w:szCs w:val="24"/>
        </w:rPr>
        <w:t xml:space="preserve">Подготовка неработающего населения организовывалась путём освещения материалов по тематике ГОЧС через местную газету «Сельская правда», </w:t>
      </w:r>
      <w:del w:id="479" w:author="gochs" w:date="2017-10-30T10:13:00Z">
        <w:r w:rsidRPr="00BB307A" w:rsidDel="00481361">
          <w:rPr>
            <w:rFonts w:ascii="Bookman Old Style" w:hAnsi="Bookman Old Style"/>
            <w:sz w:val="24"/>
            <w:szCs w:val="24"/>
          </w:rPr>
          <w:delText>выступлений и ответов на поступающие вопросы руководящим составом  ГО района по прямой линии в октябре месяце в редакции,</w:delText>
        </w:r>
      </w:del>
      <w:ins w:id="480" w:author="gochs" w:date="2017-10-30T10:13:00Z">
        <w:r w:rsidRPr="00BB307A">
          <w:rPr>
            <w:rFonts w:ascii="Bookman Old Style" w:hAnsi="Bookman Old Style"/>
            <w:sz w:val="24"/>
            <w:szCs w:val="24"/>
          </w:rPr>
          <w:t xml:space="preserve">размещением новой информации с изменениями в нормативно правовых актах по направлениям ГО и ЧС на официальном сайте Грязовецкого района и других официальных </w:t>
        </w:r>
      </w:ins>
      <w:ins w:id="481" w:author="gochs" w:date="2017-10-30T10:16:00Z">
        <w:r w:rsidRPr="00BB307A">
          <w:rPr>
            <w:rFonts w:ascii="Bookman Old Style" w:hAnsi="Bookman Old Style"/>
            <w:sz w:val="24"/>
            <w:szCs w:val="24"/>
          </w:rPr>
          <w:t>интернет</w:t>
        </w:r>
      </w:ins>
      <w:ins w:id="482" w:author="gochs" w:date="2017-10-30T10:13:00Z">
        <w:r w:rsidRPr="00BB307A">
          <w:rPr>
            <w:rFonts w:ascii="Bookman Old Style" w:hAnsi="Bookman Old Style"/>
            <w:sz w:val="24"/>
            <w:szCs w:val="24"/>
          </w:rPr>
          <w:t xml:space="preserve"> площадках района</w:t>
        </w:r>
      </w:ins>
      <w:ins w:id="483" w:author="gochs" w:date="2017-10-30T10:16:00Z">
        <w:r w:rsidRPr="00BB307A">
          <w:rPr>
            <w:rFonts w:ascii="Bookman Old Style" w:hAnsi="Bookman Old Style"/>
            <w:sz w:val="24"/>
            <w:szCs w:val="24"/>
          </w:rPr>
          <w:t xml:space="preserve">. В разделе </w:t>
        </w:r>
        <w:r w:rsidRPr="00BB307A">
          <w:rPr>
            <w:rFonts w:ascii="Bookman Old Style" w:hAnsi="Bookman Old Style"/>
            <w:b/>
            <w:sz w:val="24"/>
            <w:szCs w:val="24"/>
          </w:rPr>
          <w:t>Гражданская оборона</w:t>
        </w:r>
        <w:r w:rsidRPr="00BB307A">
          <w:rPr>
            <w:rFonts w:ascii="Bookman Old Style" w:hAnsi="Bookman Old Style"/>
            <w:sz w:val="24"/>
            <w:szCs w:val="24"/>
          </w:rPr>
          <w:t xml:space="preserve"> представлены информационные документы, профилактические брошюры, памятки по действиям при возникновении той или иной чрезвычайной ситуации. В зданиях  администраций поселений, отделах ЖКХ посёлков и в других общественных местах оборудованы Уголки ГОЧС, размещены плакаты и Памятки населению по соответствующей тематике.</w:t>
        </w:r>
      </w:ins>
      <w:ins w:id="484" w:author="gochs" w:date="2017-10-30T10:13:00Z">
        <w:r w:rsidRPr="00BB307A">
          <w:rPr>
            <w:rFonts w:ascii="Bookman Old Style" w:hAnsi="Bookman Old Style"/>
            <w:sz w:val="24"/>
            <w:szCs w:val="24"/>
          </w:rPr>
          <w:t>.</w:t>
        </w:r>
      </w:ins>
      <w:ins w:id="485" w:author="gochs" w:date="2017-10-30T10:14:00Z">
        <w:r w:rsidRPr="00BB307A">
          <w:rPr>
            <w:rFonts w:ascii="Bookman Old Style" w:hAnsi="Bookman Old Style"/>
            <w:sz w:val="24"/>
            <w:szCs w:val="24"/>
          </w:rPr>
          <w:t xml:space="preserve"> Активно используется в районе учебная база учебно </w:t>
        </w:r>
      </w:ins>
      <w:ins w:id="486" w:author="gochs" w:date="2017-10-30T10:15:00Z">
        <w:r w:rsidRPr="00BB307A">
          <w:rPr>
            <w:rFonts w:ascii="Bookman Old Style" w:hAnsi="Bookman Old Style"/>
            <w:sz w:val="24"/>
            <w:szCs w:val="24"/>
          </w:rPr>
          <w:t>–</w:t>
        </w:r>
      </w:ins>
      <w:ins w:id="487" w:author="gochs" w:date="2017-10-30T10:14:00Z">
        <w:r w:rsidRPr="00BB307A">
          <w:rPr>
            <w:rFonts w:ascii="Bookman Old Style" w:hAnsi="Bookman Old Style"/>
            <w:sz w:val="24"/>
            <w:szCs w:val="24"/>
          </w:rPr>
          <w:t xml:space="preserve"> консультационных </w:t>
        </w:r>
      </w:ins>
      <w:ins w:id="488" w:author="gochs" w:date="2017-10-30T10:15:00Z">
        <w:r w:rsidRPr="00BB307A">
          <w:rPr>
            <w:rFonts w:ascii="Bookman Old Style" w:hAnsi="Bookman Old Style"/>
            <w:sz w:val="24"/>
            <w:szCs w:val="24"/>
          </w:rPr>
          <w:t xml:space="preserve">пунктов Грязовецкого района, общение с гражданами на </w:t>
        </w:r>
      </w:ins>
      <w:r w:rsidRPr="00BB307A">
        <w:rPr>
          <w:rFonts w:ascii="Bookman Old Style" w:hAnsi="Bookman Old Style"/>
          <w:sz w:val="24"/>
          <w:szCs w:val="24"/>
        </w:rPr>
        <w:t xml:space="preserve"> городских и сельских </w:t>
      </w:r>
      <w:del w:id="489" w:author="gochs" w:date="2017-10-30T10:15:00Z">
        <w:r w:rsidRPr="00BB307A" w:rsidDel="00481361">
          <w:rPr>
            <w:rFonts w:ascii="Bookman Old Style" w:hAnsi="Bookman Old Style"/>
            <w:sz w:val="24"/>
            <w:szCs w:val="24"/>
          </w:rPr>
          <w:delText xml:space="preserve">поселений  на </w:delText>
        </w:r>
      </w:del>
      <w:r w:rsidRPr="00BB307A">
        <w:rPr>
          <w:rFonts w:ascii="Bookman Old Style" w:hAnsi="Bookman Old Style"/>
          <w:sz w:val="24"/>
          <w:szCs w:val="24"/>
        </w:rPr>
        <w:t xml:space="preserve">сходах жителей населённых пунктов, организации занятий и индивидуальных бесед с населением, проводимых главами  администраций и специалистами ГОЧС. </w:t>
      </w:r>
      <w:del w:id="490" w:author="gochs" w:date="2017-10-30T10:16:00Z">
        <w:r w:rsidRPr="00BB307A" w:rsidDel="00481361">
          <w:rPr>
            <w:rFonts w:ascii="Bookman Old Style" w:hAnsi="Bookman Old Style"/>
            <w:sz w:val="24"/>
            <w:szCs w:val="24"/>
          </w:rPr>
          <w:delText xml:space="preserve">Активно в 2016 году управлением по вопросам безопасности ГО и ЧС стал использоваться официальный сайт Грязовецкого района, а также официальная страница в социальной сети «В Контаке». В разделе </w:delText>
        </w:r>
        <w:r w:rsidRPr="00BB307A" w:rsidDel="00481361">
          <w:rPr>
            <w:rFonts w:ascii="Bookman Old Style" w:hAnsi="Bookman Old Style"/>
            <w:b/>
            <w:sz w:val="24"/>
            <w:szCs w:val="24"/>
          </w:rPr>
          <w:delText>Гражданская оборона</w:delText>
        </w:r>
        <w:r w:rsidRPr="00BB307A" w:rsidDel="00481361">
          <w:rPr>
            <w:rFonts w:ascii="Bookman Old Style" w:hAnsi="Bookman Old Style"/>
            <w:sz w:val="24"/>
            <w:szCs w:val="24"/>
          </w:rPr>
          <w:delText xml:space="preserve"> представлены информационные документы, профилактические брошюры, памятки по действиям при возникновении той или иной чрезвычайной ситуации. В зданиях  администраций поселений, отделах ЖКХ посёлков и в других общественных местах оборудованы Уголки ГОЧС, размещены плакаты и Памятки населению по соответствующей тематике. </w:delText>
        </w:r>
      </w:del>
      <w:r w:rsidRPr="00BB307A">
        <w:rPr>
          <w:rFonts w:ascii="Bookman Old Style" w:hAnsi="Bookman Old Style"/>
          <w:sz w:val="24"/>
          <w:szCs w:val="24"/>
        </w:rPr>
        <w:t xml:space="preserve">К работе по подготовке неработающего населения действиям в чрезвычайных ситуациях привлекаются сотрудники ОНД по Грязовецкому и Междуреченскому районам и пожарных частей. За отчетный период было проведено более </w:t>
      </w:r>
      <w:del w:id="491" w:author="gochs" w:date="2017-10-30T10:17:00Z">
        <w:r w:rsidRPr="00BB307A" w:rsidDel="00481361">
          <w:rPr>
            <w:rFonts w:ascii="Bookman Old Style" w:hAnsi="Bookman Old Style"/>
            <w:sz w:val="24"/>
            <w:szCs w:val="24"/>
          </w:rPr>
          <w:delText xml:space="preserve">3500 </w:delText>
        </w:r>
      </w:del>
      <w:ins w:id="492" w:author="gochs" w:date="2017-10-30T10:17:00Z">
        <w:r w:rsidRPr="00BB307A">
          <w:rPr>
            <w:rFonts w:ascii="Bookman Old Style" w:hAnsi="Bookman Old Style"/>
            <w:sz w:val="24"/>
            <w:szCs w:val="24"/>
          </w:rPr>
          <w:t xml:space="preserve">4320 </w:t>
        </w:r>
      </w:ins>
      <w:r w:rsidRPr="00BB307A">
        <w:rPr>
          <w:rFonts w:ascii="Bookman Old Style" w:hAnsi="Bookman Old Style"/>
          <w:sz w:val="24"/>
          <w:szCs w:val="24"/>
        </w:rPr>
        <w:t>обследований жилого фонда (квартир и частных домов), в ходе которых домовладельцам вручались памятки по действиям в ЧС, и прежде всего при пожарах, правилах безопасного обращения с печным отоплением.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 xml:space="preserve">        В муниципальных образованиях Грязовецкое, Вохтожское и при ЖКХ посёлков созданы и функционируют учебно-консультационные пункты (УКП) по вопросам гражданской обороны и действий в чрезвычайных ситуациях. </w:t>
      </w:r>
      <w:r w:rsidRPr="00BB307A">
        <w:rPr>
          <w:rFonts w:ascii="Bookman Old Style" w:hAnsi="Bookman Old Style"/>
          <w:sz w:val="24"/>
          <w:szCs w:val="24"/>
        </w:rPr>
        <w:lastRenderedPageBreak/>
        <w:t xml:space="preserve">Всего в районе УКП - 10, к которым приписано – </w:t>
      </w:r>
      <w:del w:id="493" w:author="gochs" w:date="2017-10-30T10:18:00Z">
        <w:r w:rsidRPr="00BB307A" w:rsidDel="001A1021">
          <w:rPr>
            <w:rFonts w:ascii="Bookman Old Style" w:hAnsi="Bookman Old Style"/>
            <w:sz w:val="24"/>
            <w:szCs w:val="24"/>
          </w:rPr>
          <w:delText xml:space="preserve">13460  </w:delText>
        </w:r>
      </w:del>
      <w:ins w:id="494" w:author="gochs" w:date="2017-10-30T10:18:00Z">
        <w:r w:rsidRPr="00BB307A">
          <w:rPr>
            <w:rFonts w:ascii="Bookman Old Style" w:hAnsi="Bookman Old Style"/>
            <w:sz w:val="24"/>
            <w:szCs w:val="24"/>
          </w:rPr>
          <w:t xml:space="preserve">13320  </w:t>
        </w:r>
      </w:ins>
      <w:r w:rsidRPr="00BB307A">
        <w:rPr>
          <w:rFonts w:ascii="Bookman Old Style" w:hAnsi="Bookman Old Style"/>
          <w:sz w:val="24"/>
          <w:szCs w:val="24"/>
        </w:rPr>
        <w:t xml:space="preserve">чел. из числа незанятого (неработающего) населения. 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 xml:space="preserve">         Во все муниципальные образования и отделы ЖКХ  выданы методические рекомендации МЧС по оборудованию УКП и организации обучения этой категории; управлением по делам ГОЧС района оказывалась помощь в обеспечении учебной литературой  и пособиями.</w:t>
      </w:r>
    </w:p>
    <w:p w:rsidR="008E74C3" w:rsidRPr="00BB307A" w:rsidRDefault="008E74C3" w:rsidP="00BB307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 xml:space="preserve">        Вместе с тем качество работы отдельных УКП желает быть лучшим, ещё недостаточное внимание уделяется совершенствованию их материальной и учебной базы. В </w:t>
      </w:r>
      <w:del w:id="495" w:author="gochs" w:date="2017-10-30T10:18:00Z">
        <w:r w:rsidRPr="00BB307A" w:rsidDel="001A1021">
          <w:rPr>
            <w:rFonts w:ascii="Bookman Old Style" w:hAnsi="Bookman Old Style"/>
            <w:sz w:val="24"/>
            <w:szCs w:val="24"/>
          </w:rPr>
          <w:delText xml:space="preserve">2016 </w:delText>
        </w:r>
      </w:del>
      <w:ins w:id="496" w:author="gochs" w:date="2017-10-30T10:18:00Z">
        <w:r w:rsidRPr="00BB307A">
          <w:rPr>
            <w:rFonts w:ascii="Bookman Old Style" w:hAnsi="Bookman Old Style"/>
            <w:sz w:val="24"/>
            <w:szCs w:val="24"/>
          </w:rPr>
          <w:t xml:space="preserve">2017 </w:t>
        </w:r>
      </w:ins>
      <w:r w:rsidRPr="00BB307A">
        <w:rPr>
          <w:rFonts w:ascii="Bookman Old Style" w:hAnsi="Bookman Old Style"/>
          <w:sz w:val="24"/>
          <w:szCs w:val="24"/>
        </w:rPr>
        <w:t>году муниципальные образования Грязовецкое, Вохтожское участвовали в  областном смотре конкурсе «Лучшее муниципальное образование по обеспечению безопасности жизнедеятельности населения в 201</w:t>
      </w:r>
      <w:ins w:id="497" w:author="gochs" w:date="2017-10-30T10:19:00Z">
        <w:r w:rsidRPr="00BB307A">
          <w:rPr>
            <w:rFonts w:ascii="Bookman Old Style" w:hAnsi="Bookman Old Style"/>
            <w:sz w:val="24"/>
            <w:szCs w:val="24"/>
          </w:rPr>
          <w:t>7</w:t>
        </w:r>
      </w:ins>
      <w:del w:id="498" w:author="gochs" w:date="2017-10-30T10:19:00Z">
        <w:r w:rsidRPr="00BB307A" w:rsidDel="001A1021">
          <w:rPr>
            <w:rFonts w:ascii="Bookman Old Style" w:hAnsi="Bookman Old Style"/>
            <w:sz w:val="24"/>
            <w:szCs w:val="24"/>
          </w:rPr>
          <w:delText>6</w:delText>
        </w:r>
      </w:del>
      <w:r w:rsidRPr="00BB307A">
        <w:rPr>
          <w:rFonts w:ascii="Bookman Old Style" w:hAnsi="Bookman Old Style"/>
          <w:sz w:val="24"/>
          <w:szCs w:val="24"/>
        </w:rPr>
        <w:t xml:space="preserve"> году» </w:t>
      </w:r>
    </w:p>
    <w:p w:rsidR="00423374" w:rsidRPr="005C58D3" w:rsidRDefault="00423374" w:rsidP="00BD599B">
      <w:pPr>
        <w:spacing w:after="0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E17D13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5C58D3">
        <w:rPr>
          <w:rFonts w:ascii="Bookman Old Style" w:hAnsi="Bookman Old Style"/>
          <w:b/>
          <w:sz w:val="24"/>
          <w:szCs w:val="24"/>
          <w:lang w:val="en-US"/>
        </w:rPr>
        <w:t>IV</w:t>
      </w:r>
      <w:r w:rsidRPr="005C58D3">
        <w:rPr>
          <w:rFonts w:ascii="Bookman Old Style" w:hAnsi="Bookman Old Style"/>
          <w:b/>
          <w:sz w:val="24"/>
          <w:szCs w:val="24"/>
        </w:rPr>
        <w:t>. Учения и тренировки.</w:t>
      </w:r>
    </w:p>
    <w:p w:rsidR="00BB307A" w:rsidRPr="00BB307A" w:rsidRDefault="00423374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ab/>
      </w:r>
      <w:r w:rsidR="00BB307A" w:rsidRPr="00BB307A">
        <w:rPr>
          <w:rFonts w:ascii="Bookman Old Style" w:hAnsi="Bookman Old Style"/>
          <w:sz w:val="24"/>
          <w:szCs w:val="24"/>
        </w:rPr>
        <w:t>Учения и тренировки планировались и проводились в строгом соответствии с организационными указаниями Губернатора Вологодской области по обучению населения в области гражданской обороны и защиты от чрезвычайных ситуаций  на 201</w:t>
      </w:r>
      <w:ins w:id="499" w:author="gochs" w:date="2017-10-30T10:19:00Z">
        <w:r w:rsidR="00BB307A" w:rsidRPr="00BB307A">
          <w:rPr>
            <w:rFonts w:ascii="Bookman Old Style" w:hAnsi="Bookman Old Style"/>
            <w:sz w:val="24"/>
            <w:szCs w:val="24"/>
          </w:rPr>
          <w:t>7</w:t>
        </w:r>
      </w:ins>
      <w:del w:id="500" w:author="gochs" w:date="2017-10-30T10:19:00Z">
        <w:r w:rsidR="00BB307A" w:rsidRPr="00BB307A" w:rsidDel="001A1021">
          <w:rPr>
            <w:rFonts w:ascii="Bookman Old Style" w:hAnsi="Bookman Old Style"/>
            <w:sz w:val="24"/>
            <w:szCs w:val="24"/>
          </w:rPr>
          <w:delText>6</w:delText>
        </w:r>
      </w:del>
      <w:r w:rsidR="00BB307A" w:rsidRPr="00BB307A">
        <w:rPr>
          <w:rFonts w:ascii="Bookman Old Style" w:hAnsi="Bookman Old Style"/>
          <w:sz w:val="24"/>
          <w:szCs w:val="24"/>
        </w:rPr>
        <w:t xml:space="preserve"> учебный год и согласно плану основных мероприятий Грязовецкого района по вопросам ГО, защиты от ЧС, обеспечения пожарной безопасности  и безопасности людей на водных объектах на </w:t>
      </w:r>
      <w:del w:id="501" w:author="gochs" w:date="2017-10-30T10:19:00Z">
        <w:r w:rsidR="00BB307A" w:rsidRPr="00BB307A" w:rsidDel="001A1021">
          <w:rPr>
            <w:rFonts w:ascii="Bookman Old Style" w:hAnsi="Bookman Old Style"/>
            <w:sz w:val="24"/>
            <w:szCs w:val="24"/>
          </w:rPr>
          <w:delText xml:space="preserve">2016 </w:delText>
        </w:r>
      </w:del>
      <w:ins w:id="502" w:author="gochs" w:date="2017-10-30T10:19:00Z">
        <w:r w:rsidR="00BB307A" w:rsidRPr="00BB307A">
          <w:rPr>
            <w:rFonts w:ascii="Bookman Old Style" w:hAnsi="Bookman Old Style"/>
            <w:sz w:val="24"/>
            <w:szCs w:val="24"/>
          </w:rPr>
          <w:t xml:space="preserve">2017 </w:t>
        </w:r>
      </w:ins>
      <w:r w:rsidR="00BB307A" w:rsidRPr="00BB307A">
        <w:rPr>
          <w:rFonts w:ascii="Bookman Old Style" w:hAnsi="Bookman Old Style"/>
          <w:sz w:val="24"/>
          <w:szCs w:val="24"/>
        </w:rPr>
        <w:t>год.</w:t>
      </w:r>
    </w:p>
    <w:p w:rsidR="00BB307A" w:rsidRPr="00BB307A" w:rsidRDefault="00BB307A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ab/>
        <w:t xml:space="preserve">Особое внимание уделялось повышению готовности органов управления ГО и районного звена РСЧС и объектов экономики, отработке взаимодействия районных и областных спасательных служб,  районных служб спасения - с  объектовыми звеньями РСЧС. Готовность органов управления, сил и средств к выполнению задач ГО, предупреждения и ликвидации ЧС была проверена и оценена в ходе комплексных учений проведённых в </w:t>
      </w:r>
      <w:del w:id="503" w:author="gochs" w:date="2017-10-30T10:19:00Z">
        <w:r w:rsidRPr="00BB307A" w:rsidDel="001A1021">
          <w:rPr>
            <w:rFonts w:ascii="Bookman Old Style" w:hAnsi="Bookman Old Style"/>
            <w:sz w:val="24"/>
            <w:szCs w:val="24"/>
          </w:rPr>
          <w:delText>30 марта 2016</w:delText>
        </w:r>
      </w:del>
      <w:ins w:id="504" w:author="gochs" w:date="2017-10-30T10:19:00Z">
        <w:r w:rsidRPr="00BB307A">
          <w:rPr>
            <w:rFonts w:ascii="Bookman Old Style" w:hAnsi="Bookman Old Style"/>
            <w:sz w:val="24"/>
            <w:szCs w:val="24"/>
          </w:rPr>
          <w:t xml:space="preserve">12 марта 2017 </w:t>
        </w:r>
      </w:ins>
      <w:r w:rsidRPr="00BB307A">
        <w:rPr>
          <w:rFonts w:ascii="Bookman Old Style" w:hAnsi="Bookman Old Style"/>
          <w:sz w:val="24"/>
          <w:szCs w:val="24"/>
        </w:rPr>
        <w:t xml:space="preserve"> года</w:t>
      </w:r>
      <w:ins w:id="505" w:author="gochs" w:date="2017-10-30T10:20:00Z">
        <w:r w:rsidRPr="00BB307A">
          <w:rPr>
            <w:rFonts w:ascii="Bookman Old Style" w:hAnsi="Bookman Old Style"/>
            <w:sz w:val="24"/>
            <w:szCs w:val="24"/>
          </w:rPr>
          <w:t>, а также с 4 по 6 октября 2017 года</w:t>
        </w:r>
      </w:ins>
      <w:r w:rsidRPr="00BB307A">
        <w:rPr>
          <w:rFonts w:ascii="Bookman Old Style" w:hAnsi="Bookman Old Style"/>
          <w:sz w:val="24"/>
          <w:szCs w:val="24"/>
        </w:rPr>
        <w:t>. По итогам учений Грязовецкий район, к выполнению задач связанных с предупреждением и ликвидацией чрезвычайных ситуаций природного и техногенного характера готов.</w:t>
      </w:r>
    </w:p>
    <w:p w:rsidR="00BB307A" w:rsidRPr="00BB307A" w:rsidRDefault="00BB307A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 xml:space="preserve">      Сведения о количестве проведенных КШУ, КШТ и  комплексных учений, объектовых тренировках и ТСУ с НФ в </w:t>
      </w:r>
      <w:del w:id="506" w:author="gochs" w:date="2017-10-30T10:20:00Z">
        <w:r w:rsidRPr="00BB307A" w:rsidDel="001A1021">
          <w:rPr>
            <w:rFonts w:ascii="Bookman Old Style" w:hAnsi="Bookman Old Style"/>
            <w:sz w:val="24"/>
            <w:szCs w:val="24"/>
          </w:rPr>
          <w:delText xml:space="preserve">2016 </w:delText>
        </w:r>
      </w:del>
      <w:ins w:id="507" w:author="gochs" w:date="2017-10-30T10:20:00Z">
        <w:r w:rsidRPr="00BB307A">
          <w:rPr>
            <w:rFonts w:ascii="Bookman Old Style" w:hAnsi="Bookman Old Style"/>
            <w:sz w:val="24"/>
            <w:szCs w:val="24"/>
          </w:rPr>
          <w:t xml:space="preserve">2017 </w:t>
        </w:r>
      </w:ins>
      <w:r w:rsidRPr="00BB307A">
        <w:rPr>
          <w:rFonts w:ascii="Bookman Old Style" w:hAnsi="Bookman Old Style"/>
          <w:sz w:val="24"/>
          <w:szCs w:val="24"/>
        </w:rPr>
        <w:t xml:space="preserve">году приведены в таблице </w:t>
      </w:r>
      <w:r w:rsidR="007D7334" w:rsidRPr="007D7334">
        <w:rPr>
          <w:rFonts w:ascii="Bookman Old Style" w:hAnsi="Bookman Old Style"/>
          <w:sz w:val="24"/>
          <w:szCs w:val="24"/>
          <w:rPrChange w:id="508" w:author="gochs" w:date="2017-10-30T14:50:00Z">
            <w:rPr>
              <w:rFonts w:ascii="Bookman Old Style" w:hAnsi="Bookman Old Style"/>
            </w:rPr>
          </w:rPrChange>
        </w:rPr>
        <w:t>(приложение № 2 ).</w:t>
      </w:r>
    </w:p>
    <w:p w:rsidR="00BB307A" w:rsidRPr="00BB307A" w:rsidRDefault="00BB307A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 xml:space="preserve">      Характерной особенностью при планировании и проведении различных учений в районе явилось то, что больше внимания уделялось выполнению практических мероприятий по отработке действий населения чрезвычайных ситуациях, которые могут возникнуть реально в условиях конкретных объектов экономики (организаций).</w:t>
      </w:r>
    </w:p>
    <w:p w:rsidR="00BB307A" w:rsidRPr="00BB307A" w:rsidRDefault="00BB307A" w:rsidP="00BB307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B307A">
        <w:rPr>
          <w:rFonts w:ascii="Bookman Old Style" w:hAnsi="Bookman Old Style"/>
          <w:b/>
          <w:sz w:val="24"/>
          <w:szCs w:val="24"/>
          <w:lang w:val="en-US"/>
        </w:rPr>
        <w:t>V</w:t>
      </w:r>
      <w:r w:rsidRPr="00BB307A">
        <w:rPr>
          <w:rFonts w:ascii="Bookman Old Style" w:hAnsi="Bookman Old Style"/>
          <w:b/>
          <w:sz w:val="24"/>
          <w:szCs w:val="24"/>
        </w:rPr>
        <w:t>. Состояние учебно-материальной базы.</w:t>
      </w:r>
    </w:p>
    <w:p w:rsidR="00BB307A" w:rsidRPr="00BB307A" w:rsidRDefault="00BB307A" w:rsidP="00BB307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B307A">
        <w:rPr>
          <w:rFonts w:ascii="Bookman Old Style" w:hAnsi="Bookman Old Style"/>
          <w:sz w:val="24"/>
          <w:szCs w:val="24"/>
        </w:rPr>
        <w:t xml:space="preserve">           Сохраняется положительная тенденция  по укреплению и совершенствованию учебно-материальной базы гражданской обороны и защиты от чрезвычайных ситуаций организаций района. В администрации района разработан и утвержден Перспективный план дальнейшего развития и совершенствования учебно-материальной базы ГО и РСЧС</w:t>
      </w:r>
    </w:p>
    <w:p w:rsidR="00BB307A" w:rsidRPr="00BB307A" w:rsidRDefault="00BB307A" w:rsidP="00BB307A">
      <w:pPr>
        <w:spacing w:after="0"/>
        <w:jc w:val="both"/>
        <w:rPr>
          <w:rFonts w:ascii="Bookman Old Style" w:hAnsi="Bookman Old Style"/>
          <w:sz w:val="24"/>
          <w:szCs w:val="24"/>
          <w:rPrChange w:id="509" w:author="gochs" w:date="2017-10-30T14:50:00Z">
            <w:rPr>
              <w:rFonts w:ascii="Bookman Old Style" w:hAnsi="Bookman Old Style"/>
            </w:rPr>
          </w:rPrChange>
        </w:rPr>
      </w:pPr>
      <w:r w:rsidRPr="00BB307A">
        <w:rPr>
          <w:rFonts w:ascii="Bookman Old Style" w:hAnsi="Bookman Old Style"/>
          <w:sz w:val="24"/>
          <w:szCs w:val="24"/>
        </w:rPr>
        <w:lastRenderedPageBreak/>
        <w:t xml:space="preserve">         Только в </w:t>
      </w:r>
      <w:del w:id="510" w:author="gochs" w:date="2017-10-30T10:22:00Z">
        <w:r w:rsidRPr="00BB307A" w:rsidDel="001A1021">
          <w:rPr>
            <w:rFonts w:ascii="Bookman Old Style" w:hAnsi="Bookman Old Style"/>
            <w:sz w:val="24"/>
            <w:szCs w:val="24"/>
          </w:rPr>
          <w:delText xml:space="preserve">2016 </w:delText>
        </w:r>
      </w:del>
      <w:ins w:id="511" w:author="gochs" w:date="2017-10-30T10:22:00Z">
        <w:r w:rsidRPr="00BB307A">
          <w:rPr>
            <w:rFonts w:ascii="Bookman Old Style" w:hAnsi="Bookman Old Style"/>
            <w:sz w:val="24"/>
            <w:szCs w:val="24"/>
          </w:rPr>
          <w:t xml:space="preserve">2017 </w:t>
        </w:r>
      </w:ins>
      <w:r w:rsidRPr="00BB307A">
        <w:rPr>
          <w:rFonts w:ascii="Bookman Old Style" w:hAnsi="Bookman Old Style"/>
          <w:sz w:val="24"/>
          <w:szCs w:val="24"/>
        </w:rPr>
        <w:t xml:space="preserve">году на укрепление УМБ  ГО и ЧС за счет бюджетов муниципальных образований и бюджетов организаций израсходовано более </w:t>
      </w:r>
      <w:del w:id="512" w:author="gochs" w:date="2017-10-30T14:50:00Z">
        <w:r w:rsidR="007D7334" w:rsidRPr="007D7334">
          <w:rPr>
            <w:rFonts w:ascii="Bookman Old Style" w:hAnsi="Bookman Old Style"/>
            <w:sz w:val="24"/>
            <w:szCs w:val="24"/>
            <w:rPrChange w:id="513" w:author="gochs" w:date="2017-10-30T14:50:00Z">
              <w:rPr>
                <w:rFonts w:ascii="Bookman Old Style" w:hAnsi="Bookman Old Style"/>
              </w:rPr>
            </w:rPrChange>
          </w:rPr>
          <w:delText>18,4</w:delText>
        </w:r>
      </w:del>
      <w:ins w:id="514" w:author="gochs" w:date="2017-10-30T14:50:00Z">
        <w:r w:rsidR="007D7334" w:rsidRPr="007D7334">
          <w:rPr>
            <w:rFonts w:ascii="Bookman Old Style" w:hAnsi="Bookman Old Style"/>
            <w:sz w:val="24"/>
            <w:szCs w:val="24"/>
            <w:rPrChange w:id="515" w:author="gochs" w:date="2017-10-30T14:50:00Z">
              <w:rPr>
                <w:rFonts w:ascii="Bookman Old Style" w:hAnsi="Bookman Old Style"/>
                <w:highlight w:val="yellow"/>
              </w:rPr>
            </w:rPrChange>
          </w:rPr>
          <w:t>100</w:t>
        </w:r>
      </w:ins>
      <w:r w:rsidR="007D7334" w:rsidRPr="007D7334">
        <w:rPr>
          <w:rFonts w:ascii="Bookman Old Style" w:hAnsi="Bookman Old Style"/>
          <w:sz w:val="24"/>
          <w:szCs w:val="24"/>
          <w:rPrChange w:id="516" w:author="gochs" w:date="2017-10-30T14:50:00Z">
            <w:rPr>
              <w:rFonts w:ascii="Bookman Old Style" w:hAnsi="Bookman Old Style"/>
            </w:rPr>
          </w:rPrChange>
        </w:rPr>
        <w:t xml:space="preserve"> тыс. руб. </w:t>
      </w:r>
    </w:p>
    <w:p w:rsidR="00BB307A" w:rsidRPr="00BB307A" w:rsidRDefault="007D7334" w:rsidP="00BB307A">
      <w:pPr>
        <w:spacing w:after="0"/>
        <w:jc w:val="both"/>
        <w:rPr>
          <w:ins w:id="517" w:author="gochs" w:date="2017-10-30T15:00:00Z"/>
          <w:rFonts w:ascii="Bookman Old Style" w:hAnsi="Bookman Old Style"/>
          <w:sz w:val="24"/>
          <w:szCs w:val="24"/>
        </w:rPr>
      </w:pPr>
      <w:r w:rsidRPr="007D7334">
        <w:rPr>
          <w:rFonts w:ascii="Bookman Old Style" w:hAnsi="Bookman Old Style"/>
          <w:sz w:val="24"/>
          <w:szCs w:val="24"/>
          <w:rPrChange w:id="518" w:author="gochs" w:date="2017-10-30T14:50:00Z">
            <w:rPr>
              <w:rFonts w:ascii="Bookman Old Style" w:hAnsi="Bookman Old Style"/>
            </w:rPr>
          </w:rPrChange>
        </w:rPr>
        <w:t xml:space="preserve"> </w:t>
      </w:r>
      <w:del w:id="519" w:author="gochs" w:date="2017-10-30T15:00:00Z">
        <w:r w:rsidRPr="007D7334">
          <w:rPr>
            <w:rFonts w:ascii="Bookman Old Style" w:hAnsi="Bookman Old Style"/>
            <w:sz w:val="24"/>
            <w:szCs w:val="24"/>
            <w:rPrChange w:id="520" w:author="gochs" w:date="2017-10-30T14:50:00Z">
              <w:rPr>
                <w:rFonts w:ascii="Bookman Old Style" w:hAnsi="Bookman Old Style"/>
              </w:rPr>
            </w:rPrChange>
          </w:rPr>
          <w:delText xml:space="preserve">           </w:delText>
        </w:r>
      </w:del>
      <w:r w:rsidRPr="007D7334">
        <w:rPr>
          <w:rFonts w:ascii="Bookman Old Style" w:hAnsi="Bookman Old Style"/>
          <w:sz w:val="24"/>
          <w:szCs w:val="24"/>
          <w:rPrChange w:id="521" w:author="gochs" w:date="2017-10-30T14:50:00Z">
            <w:rPr>
              <w:rFonts w:ascii="Bookman Old Style" w:hAnsi="Bookman Old Style"/>
            </w:rPr>
          </w:rPrChange>
        </w:rPr>
        <w:t>Состояние учебно-материальной базы ГО и ЧС в районе характеризуется следующими показателям</w:t>
      </w:r>
      <w:ins w:id="522" w:author="gochs" w:date="2017-10-30T15:00:00Z">
        <w:r w:rsidR="00BB307A" w:rsidRPr="00BB307A">
          <w:rPr>
            <w:rFonts w:ascii="Bookman Old Style" w:hAnsi="Bookman Old Style"/>
            <w:sz w:val="24"/>
            <w:szCs w:val="24"/>
          </w:rPr>
          <w:t>:</w:t>
        </w:r>
      </w:ins>
    </w:p>
    <w:p w:rsidR="00BB307A" w:rsidRPr="00BB307A" w:rsidDel="00837B27" w:rsidRDefault="007D7334" w:rsidP="00BB307A">
      <w:pPr>
        <w:spacing w:after="0"/>
        <w:jc w:val="both"/>
        <w:rPr>
          <w:del w:id="523" w:author="gochs" w:date="2017-10-30T15:00:00Z"/>
          <w:rFonts w:ascii="Bookman Old Style" w:hAnsi="Bookman Old Style"/>
          <w:sz w:val="24"/>
          <w:szCs w:val="24"/>
          <w:rPrChange w:id="524" w:author="gochs" w:date="2017-10-30T14:50:00Z">
            <w:rPr>
              <w:del w:id="525" w:author="gochs" w:date="2017-10-30T15:00:00Z"/>
              <w:rFonts w:ascii="Bookman Old Style" w:hAnsi="Bookman Old Style"/>
            </w:rPr>
          </w:rPrChange>
        </w:rPr>
      </w:pPr>
      <w:del w:id="526" w:author="gochs" w:date="2017-10-30T15:00:00Z">
        <w:r w:rsidRPr="007D7334">
          <w:rPr>
            <w:rFonts w:ascii="Bookman Old Style" w:hAnsi="Bookman Old Style"/>
            <w:sz w:val="24"/>
            <w:szCs w:val="24"/>
            <w:rPrChange w:id="527" w:author="gochs" w:date="2017-10-30T14:50:00Z">
              <w:rPr>
                <w:rFonts w:ascii="Bookman Old Style" w:hAnsi="Bookman Old Style"/>
              </w:rPr>
            </w:rPrChange>
          </w:rPr>
          <w:delText>и:</w:delText>
        </w:r>
      </w:del>
    </w:p>
    <w:p w:rsidR="00BB307A" w:rsidRPr="00BB307A" w:rsidRDefault="007D7334" w:rsidP="00BB307A">
      <w:pPr>
        <w:spacing w:after="0"/>
        <w:jc w:val="both"/>
        <w:rPr>
          <w:rFonts w:ascii="Bookman Old Style" w:hAnsi="Bookman Old Style"/>
          <w:sz w:val="24"/>
          <w:szCs w:val="24"/>
          <w:rPrChange w:id="528" w:author="gochs" w:date="2017-10-30T14:50:00Z">
            <w:rPr>
              <w:rFonts w:ascii="Bookman Old Style" w:hAnsi="Bookman Old Style"/>
            </w:rPr>
          </w:rPrChange>
        </w:rPr>
      </w:pPr>
      <w:del w:id="529" w:author="gochs" w:date="2017-10-30T15:00:00Z">
        <w:r w:rsidRPr="007D7334">
          <w:rPr>
            <w:rFonts w:ascii="Bookman Old Style" w:hAnsi="Bookman Old Style"/>
            <w:sz w:val="24"/>
            <w:szCs w:val="24"/>
            <w:rPrChange w:id="530" w:author="gochs" w:date="2017-10-30T14:50:00Z">
              <w:rPr>
                <w:rFonts w:ascii="Bookman Old Style" w:hAnsi="Bookman Old Style"/>
              </w:rPr>
            </w:rPrChange>
          </w:rPr>
          <w:delText xml:space="preserve">        </w:delText>
        </w:r>
      </w:del>
      <w:r w:rsidRPr="007D7334">
        <w:rPr>
          <w:rFonts w:ascii="Bookman Old Style" w:hAnsi="Bookman Old Style"/>
          <w:sz w:val="24"/>
          <w:szCs w:val="24"/>
          <w:rPrChange w:id="531" w:author="gochs" w:date="2017-10-30T14:50:00Z">
            <w:rPr>
              <w:rFonts w:ascii="Bookman Old Style" w:hAnsi="Bookman Old Style"/>
            </w:rPr>
          </w:rPrChange>
        </w:rPr>
        <w:t xml:space="preserve">  Учебных классов ГО -  8;</w:t>
      </w:r>
    </w:p>
    <w:p w:rsidR="00BB307A" w:rsidRPr="00BB307A" w:rsidRDefault="007D7334" w:rsidP="00BB307A">
      <w:pPr>
        <w:spacing w:after="0"/>
        <w:jc w:val="both"/>
        <w:rPr>
          <w:rFonts w:ascii="Bookman Old Style" w:hAnsi="Bookman Old Style"/>
          <w:sz w:val="24"/>
          <w:szCs w:val="24"/>
          <w:rPrChange w:id="532" w:author="gochs" w:date="2017-10-30T14:50:00Z">
            <w:rPr>
              <w:rFonts w:ascii="Bookman Old Style" w:hAnsi="Bookman Old Style"/>
            </w:rPr>
          </w:rPrChange>
        </w:rPr>
      </w:pPr>
      <w:del w:id="533" w:author="gochs" w:date="2017-10-30T15:00:00Z">
        <w:r w:rsidRPr="007D7334">
          <w:rPr>
            <w:rFonts w:ascii="Bookman Old Style" w:hAnsi="Bookman Old Style"/>
            <w:sz w:val="24"/>
            <w:szCs w:val="24"/>
            <w:rPrChange w:id="534" w:author="gochs" w:date="2017-10-30T14:50:00Z">
              <w:rPr>
                <w:rFonts w:ascii="Bookman Old Style" w:hAnsi="Bookman Old Style"/>
              </w:rPr>
            </w:rPrChange>
          </w:rPr>
          <w:delText xml:space="preserve">         </w:delText>
        </w:r>
      </w:del>
      <w:r w:rsidRPr="007D7334">
        <w:rPr>
          <w:rFonts w:ascii="Bookman Old Style" w:hAnsi="Bookman Old Style"/>
          <w:sz w:val="24"/>
          <w:szCs w:val="24"/>
          <w:rPrChange w:id="535" w:author="gochs" w:date="2017-10-30T14:50:00Z">
            <w:rPr>
              <w:rFonts w:ascii="Bookman Old Style" w:hAnsi="Bookman Old Style"/>
            </w:rPr>
          </w:rPrChange>
        </w:rPr>
        <w:t xml:space="preserve">  Уголков по ГОЧС     -  40;</w:t>
      </w:r>
    </w:p>
    <w:p w:rsidR="00BB307A" w:rsidRPr="00BB307A" w:rsidRDefault="007D7334" w:rsidP="00BB307A">
      <w:pPr>
        <w:spacing w:after="0"/>
        <w:jc w:val="both"/>
        <w:rPr>
          <w:rFonts w:ascii="Bookman Old Style" w:hAnsi="Bookman Old Style"/>
          <w:sz w:val="24"/>
          <w:szCs w:val="24"/>
          <w:rPrChange w:id="536" w:author="gochs" w:date="2017-10-30T14:50:00Z">
            <w:rPr>
              <w:rFonts w:ascii="Bookman Old Style" w:hAnsi="Bookman Old Style"/>
            </w:rPr>
          </w:rPrChange>
        </w:rPr>
      </w:pPr>
      <w:r w:rsidRPr="007D7334">
        <w:rPr>
          <w:rFonts w:ascii="Bookman Old Style" w:hAnsi="Bookman Old Style"/>
          <w:sz w:val="24"/>
          <w:szCs w:val="24"/>
          <w:rPrChange w:id="537" w:author="gochs" w:date="2017-10-30T14:50:00Z">
            <w:rPr>
              <w:rFonts w:ascii="Bookman Old Style" w:hAnsi="Bookman Old Style"/>
            </w:rPr>
          </w:rPrChange>
        </w:rPr>
        <w:t xml:space="preserve">   </w:t>
      </w:r>
      <w:del w:id="538" w:author="gochs" w:date="2017-10-30T15:00:00Z">
        <w:r w:rsidRPr="007D7334">
          <w:rPr>
            <w:rFonts w:ascii="Bookman Old Style" w:hAnsi="Bookman Old Style"/>
            <w:sz w:val="24"/>
            <w:szCs w:val="24"/>
            <w:rPrChange w:id="539" w:author="gochs" w:date="2017-10-30T14:50:00Z">
              <w:rPr>
                <w:rFonts w:ascii="Bookman Old Style" w:hAnsi="Bookman Old Style"/>
              </w:rPr>
            </w:rPrChange>
          </w:rPr>
          <w:delText xml:space="preserve">        </w:delText>
        </w:r>
      </w:del>
      <w:r w:rsidRPr="007D7334">
        <w:rPr>
          <w:rFonts w:ascii="Bookman Old Style" w:hAnsi="Bookman Old Style"/>
          <w:sz w:val="24"/>
          <w:szCs w:val="24"/>
          <w:rPrChange w:id="540" w:author="gochs" w:date="2017-10-30T14:50:00Z">
            <w:rPr>
              <w:rFonts w:ascii="Bookman Old Style" w:hAnsi="Bookman Old Style"/>
            </w:rPr>
          </w:rPrChange>
        </w:rPr>
        <w:t>Отдельных стендов по тематике ГО, защиты от ЧС, пожарной безопасности -17</w:t>
      </w:r>
      <w:ins w:id="541" w:author="gochs" w:date="2017-10-30T10:23:00Z">
        <w:r w:rsidRPr="007D7334">
          <w:rPr>
            <w:rFonts w:ascii="Bookman Old Style" w:hAnsi="Bookman Old Style"/>
            <w:sz w:val="24"/>
            <w:szCs w:val="24"/>
            <w:rPrChange w:id="542" w:author="gochs" w:date="2017-10-30T14:50:00Z">
              <w:rPr>
                <w:rFonts w:ascii="Bookman Old Style" w:hAnsi="Bookman Old Style"/>
                <w:highlight w:val="yellow"/>
              </w:rPr>
            </w:rPrChange>
          </w:rPr>
          <w:t>9</w:t>
        </w:r>
      </w:ins>
      <w:del w:id="543" w:author="gochs" w:date="2017-10-30T10:23:00Z">
        <w:r w:rsidRPr="007D7334">
          <w:rPr>
            <w:rFonts w:ascii="Bookman Old Style" w:hAnsi="Bookman Old Style"/>
            <w:sz w:val="24"/>
            <w:szCs w:val="24"/>
            <w:rPrChange w:id="544" w:author="gochs" w:date="2017-10-30T14:50:00Z">
              <w:rPr>
                <w:rFonts w:ascii="Bookman Old Style" w:hAnsi="Bookman Old Style"/>
              </w:rPr>
            </w:rPrChange>
          </w:rPr>
          <w:delText>2</w:delText>
        </w:r>
      </w:del>
      <w:r w:rsidRPr="007D7334">
        <w:rPr>
          <w:rFonts w:ascii="Bookman Old Style" w:hAnsi="Bookman Old Style"/>
          <w:sz w:val="24"/>
          <w:szCs w:val="24"/>
          <w:rPrChange w:id="545" w:author="gochs" w:date="2017-10-30T14:50:00Z">
            <w:rPr>
              <w:rFonts w:ascii="Bookman Old Style" w:hAnsi="Bookman Old Style"/>
            </w:rPr>
          </w:rPrChange>
        </w:rPr>
        <w:t>;</w:t>
      </w:r>
    </w:p>
    <w:p w:rsidR="00BB307A" w:rsidRPr="00BB307A" w:rsidRDefault="007D7334" w:rsidP="00BB307A">
      <w:pPr>
        <w:spacing w:after="0"/>
        <w:jc w:val="both"/>
        <w:rPr>
          <w:rFonts w:ascii="Bookman Old Style" w:hAnsi="Bookman Old Style"/>
          <w:sz w:val="24"/>
          <w:szCs w:val="24"/>
          <w:rPrChange w:id="546" w:author="gochs" w:date="2017-10-30T14:50:00Z">
            <w:rPr>
              <w:rFonts w:ascii="Bookman Old Style" w:hAnsi="Bookman Old Style"/>
            </w:rPr>
          </w:rPrChange>
        </w:rPr>
      </w:pPr>
      <w:r w:rsidRPr="007D7334">
        <w:rPr>
          <w:rFonts w:ascii="Bookman Old Style" w:hAnsi="Bookman Old Style"/>
          <w:sz w:val="24"/>
          <w:szCs w:val="24"/>
          <w:rPrChange w:id="547" w:author="gochs" w:date="2017-10-30T14:50:00Z">
            <w:rPr>
              <w:rFonts w:ascii="Bookman Old Style" w:hAnsi="Bookman Old Style"/>
            </w:rPr>
          </w:rPrChange>
        </w:rPr>
        <w:t xml:space="preserve">  </w:t>
      </w:r>
      <w:del w:id="548" w:author="gochs" w:date="2017-10-30T15:00:00Z">
        <w:r w:rsidRPr="007D7334">
          <w:rPr>
            <w:rFonts w:ascii="Bookman Old Style" w:hAnsi="Bookman Old Style"/>
            <w:sz w:val="24"/>
            <w:szCs w:val="24"/>
            <w:rPrChange w:id="549" w:author="gochs" w:date="2017-10-30T14:50:00Z">
              <w:rPr>
                <w:rFonts w:ascii="Bookman Old Style" w:hAnsi="Bookman Old Style"/>
              </w:rPr>
            </w:rPrChange>
          </w:rPr>
          <w:delText xml:space="preserve">        </w:delText>
        </w:r>
      </w:del>
      <w:r w:rsidRPr="007D7334">
        <w:rPr>
          <w:rFonts w:ascii="Bookman Old Style" w:hAnsi="Bookman Old Style"/>
          <w:sz w:val="24"/>
          <w:szCs w:val="24"/>
          <w:rPrChange w:id="550" w:author="gochs" w:date="2017-10-30T14:50:00Z">
            <w:rPr>
              <w:rFonts w:ascii="Bookman Old Style" w:hAnsi="Bookman Old Style"/>
            </w:rPr>
          </w:rPrChange>
        </w:rPr>
        <w:t xml:space="preserve"> Кабинетов  ОБЖ - 8</w:t>
      </w:r>
    </w:p>
    <w:p w:rsidR="00E432F6" w:rsidRPr="002F620A" w:rsidRDefault="008E1C06" w:rsidP="00BB307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D599B">
        <w:rPr>
          <w:rFonts w:ascii="Bookman Old Style" w:hAnsi="Bookman Old Style"/>
          <w:i/>
          <w:sz w:val="24"/>
          <w:szCs w:val="24"/>
        </w:rPr>
        <w:t xml:space="preserve">     </w:t>
      </w:r>
      <w:r w:rsidR="00395714" w:rsidRPr="00BD599B">
        <w:rPr>
          <w:rFonts w:ascii="Bookman Old Style" w:hAnsi="Bookman Old Style"/>
          <w:i/>
          <w:sz w:val="24"/>
          <w:szCs w:val="24"/>
        </w:rPr>
        <w:t xml:space="preserve">  </w:t>
      </w:r>
      <w:r w:rsidRPr="00BD599B">
        <w:rPr>
          <w:rFonts w:ascii="Bookman Old Style" w:hAnsi="Bookman Old Style"/>
          <w:i/>
          <w:sz w:val="24"/>
          <w:szCs w:val="24"/>
        </w:rPr>
        <w:t xml:space="preserve"> </w:t>
      </w:r>
      <w:r w:rsidRPr="002F620A">
        <w:rPr>
          <w:rFonts w:ascii="Bookman Old Style" w:hAnsi="Bookman Old Style"/>
          <w:sz w:val="24"/>
          <w:szCs w:val="24"/>
        </w:rPr>
        <w:t>Сведения о количестве проведенных КШУ, КШТ и  комплексных учений, объектовых</w:t>
      </w:r>
      <w:r w:rsidR="00423374" w:rsidRPr="002F620A">
        <w:rPr>
          <w:rFonts w:ascii="Bookman Old Style" w:hAnsi="Bookman Old Style"/>
          <w:sz w:val="24"/>
          <w:szCs w:val="24"/>
        </w:rPr>
        <w:t xml:space="preserve"> тренировках и ТСУ с Н</w:t>
      </w:r>
      <w:r w:rsidR="00BB307A">
        <w:rPr>
          <w:rFonts w:ascii="Bookman Old Style" w:hAnsi="Bookman Old Style"/>
          <w:sz w:val="24"/>
          <w:szCs w:val="24"/>
        </w:rPr>
        <w:t>Ф в 2017</w:t>
      </w:r>
      <w:r w:rsidRPr="002F620A">
        <w:rPr>
          <w:rFonts w:ascii="Bookman Old Style" w:hAnsi="Bookman Old Style"/>
          <w:sz w:val="24"/>
          <w:szCs w:val="24"/>
        </w:rPr>
        <w:t xml:space="preserve"> году приведены </w:t>
      </w:r>
      <w:r w:rsidR="00514ABE" w:rsidRPr="002F620A">
        <w:rPr>
          <w:rFonts w:ascii="Bookman Old Style" w:hAnsi="Bookman Old Style"/>
          <w:sz w:val="24"/>
          <w:szCs w:val="24"/>
        </w:rPr>
        <w:t xml:space="preserve"> ниже </w:t>
      </w:r>
      <w:r w:rsidRPr="002F620A">
        <w:rPr>
          <w:rFonts w:ascii="Bookman Old Style" w:hAnsi="Bookman Old Style"/>
          <w:sz w:val="24"/>
          <w:szCs w:val="24"/>
        </w:rPr>
        <w:t>в таблице</w:t>
      </w:r>
      <w:r w:rsidR="00514ABE" w:rsidRPr="002F620A">
        <w:rPr>
          <w:rFonts w:ascii="Bookman Old Style" w:hAnsi="Bookman Old Style"/>
          <w:sz w:val="24"/>
          <w:szCs w:val="24"/>
        </w:rPr>
        <w:t>.</w:t>
      </w:r>
      <w:r w:rsidR="00E432F6" w:rsidRPr="002F620A">
        <w:rPr>
          <w:rFonts w:ascii="Bookman Old Style" w:hAnsi="Bookman Old Style"/>
          <w:sz w:val="24"/>
          <w:szCs w:val="24"/>
        </w:rPr>
        <w:t xml:space="preserve"> </w:t>
      </w:r>
      <w:r w:rsidR="00514ABE" w:rsidRPr="00EC24E9">
        <w:rPr>
          <w:rFonts w:ascii="Bookman Old Style" w:hAnsi="Bookman Old Style"/>
          <w:sz w:val="24"/>
          <w:szCs w:val="24"/>
        </w:rPr>
        <w:t>(приложение 1).</w:t>
      </w:r>
    </w:p>
    <w:p w:rsidR="00022B95" w:rsidRPr="00BD599B" w:rsidRDefault="00395714" w:rsidP="00BD599B">
      <w:pPr>
        <w:pStyle w:val="a3"/>
        <w:spacing w:after="0"/>
        <w:ind w:firstLine="0"/>
        <w:rPr>
          <w:rFonts w:ascii="Bookman Old Style" w:hAnsi="Bookman Old Style"/>
          <w:i w:val="0"/>
        </w:rPr>
      </w:pPr>
      <w:r w:rsidRPr="00BD599B">
        <w:rPr>
          <w:rFonts w:ascii="Bookman Old Style" w:hAnsi="Bookman Old Style"/>
          <w:i w:val="0"/>
        </w:rPr>
        <w:t xml:space="preserve">        </w:t>
      </w:r>
      <w:r w:rsidR="00E432F6" w:rsidRPr="00BD599B">
        <w:rPr>
          <w:rFonts w:ascii="Bookman Old Style" w:hAnsi="Bookman Old Style"/>
          <w:i w:val="0"/>
        </w:rPr>
        <w:t>Сведения о наличии на территории Грязовецкого муниципального района учебных заведений, кафедр (циклов) по дисциплине «Безопасность жизнедеятельности», их укомплектованности преподавательским составом, учебно-материальной базы образовательных учреждений от</w:t>
      </w:r>
      <w:r w:rsidR="00022B95" w:rsidRPr="00BD599B">
        <w:rPr>
          <w:rFonts w:ascii="Bookman Old Style" w:hAnsi="Bookman Old Style"/>
          <w:i w:val="0"/>
        </w:rPr>
        <w:t xml:space="preserve">ражены в таблице </w:t>
      </w:r>
      <w:r w:rsidR="00022B95" w:rsidRPr="00EC24E9">
        <w:rPr>
          <w:rFonts w:ascii="Bookman Old Style" w:hAnsi="Bookman Old Style"/>
          <w:i w:val="0"/>
        </w:rPr>
        <w:t>(приложение 2).</w:t>
      </w:r>
    </w:p>
    <w:p w:rsidR="00022B95" w:rsidRPr="005C58D3" w:rsidRDefault="00022B95" w:rsidP="005C58D3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2346CB" w:rsidRDefault="002346C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2346CB" w:rsidRDefault="002346C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2346CB" w:rsidRDefault="002346C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2346CB" w:rsidRDefault="002346C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15627B">
      <w:pPr>
        <w:rPr>
          <w:rFonts w:ascii="Bookman Old Style" w:hAnsi="Bookman Old Style"/>
          <w:b/>
          <w:sz w:val="24"/>
          <w:szCs w:val="24"/>
        </w:rPr>
        <w:sectPr w:rsidR="00007BBB" w:rsidSect="00007BBB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007BBB" w:rsidRPr="005A0DE9" w:rsidRDefault="00007BBB" w:rsidP="00007BBB">
      <w:pPr>
        <w:jc w:val="center"/>
        <w:rPr>
          <w:rFonts w:ascii="Bookman Old Style" w:hAnsi="Bookman Old Style"/>
          <w:b/>
          <w:sz w:val="24"/>
          <w:szCs w:val="24"/>
        </w:rPr>
      </w:pPr>
      <w:r w:rsidRPr="005A0DE9">
        <w:rPr>
          <w:rFonts w:ascii="Bookman Old Style" w:hAnsi="Bookman Old Style"/>
          <w:b/>
          <w:sz w:val="24"/>
          <w:szCs w:val="24"/>
        </w:rPr>
        <w:lastRenderedPageBreak/>
        <w:t>Сведения о подразделениях (работниках),</w:t>
      </w:r>
    </w:p>
    <w:p w:rsidR="00007BBB" w:rsidRPr="005A0DE9" w:rsidRDefault="00007BBB" w:rsidP="00007BB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Уполно</w:t>
      </w:r>
      <w:r w:rsidRPr="005A0DE9">
        <w:rPr>
          <w:rFonts w:ascii="Bookman Old Style" w:hAnsi="Bookman Old Style"/>
          <w:sz w:val="24"/>
          <w:szCs w:val="24"/>
        </w:rPr>
        <w:t xml:space="preserve">моченных на решение задач в области гражданской обороны в организациях </w:t>
      </w:r>
    </w:p>
    <w:p w:rsidR="00007BBB" w:rsidRDefault="00007BBB" w:rsidP="00007BBB">
      <w:pPr>
        <w:jc w:val="center"/>
        <w:rPr>
          <w:rFonts w:ascii="Bookman Old Style" w:hAnsi="Bookman Old Style"/>
          <w:sz w:val="24"/>
          <w:szCs w:val="24"/>
        </w:rPr>
      </w:pPr>
      <w:r w:rsidRPr="005A0DE9">
        <w:rPr>
          <w:rFonts w:ascii="Bookman Old Style" w:hAnsi="Bookman Old Style"/>
          <w:sz w:val="24"/>
          <w:szCs w:val="24"/>
        </w:rPr>
        <w:t>с количеством работников свыше 200 человек</w:t>
      </w:r>
    </w:p>
    <w:p w:rsidR="00007BBB" w:rsidRDefault="00007BBB" w:rsidP="00007BB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Грязовецкого муниципального района</w:t>
      </w:r>
    </w:p>
    <w:tbl>
      <w:tblPr>
        <w:tblStyle w:val="a5"/>
        <w:tblW w:w="14994" w:type="dxa"/>
        <w:tblLayout w:type="fixed"/>
        <w:tblLook w:val="04A0"/>
      </w:tblPr>
      <w:tblGrid>
        <w:gridCol w:w="596"/>
        <w:gridCol w:w="2780"/>
        <w:gridCol w:w="985"/>
        <w:gridCol w:w="2551"/>
        <w:gridCol w:w="1418"/>
        <w:gridCol w:w="2410"/>
        <w:gridCol w:w="1275"/>
        <w:gridCol w:w="993"/>
        <w:gridCol w:w="993"/>
        <w:gridCol w:w="993"/>
      </w:tblGrid>
      <w:tr w:rsidR="00D22A51" w:rsidTr="00D22A51">
        <w:trPr>
          <w:trHeight w:val="545"/>
        </w:trPr>
        <w:tc>
          <w:tcPr>
            <w:tcW w:w="596" w:type="dxa"/>
            <w:vMerge w:val="restart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№</w:t>
            </w:r>
          </w:p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п/п</w:t>
            </w:r>
          </w:p>
        </w:tc>
        <w:tc>
          <w:tcPr>
            <w:tcW w:w="2780" w:type="dxa"/>
            <w:vMerge w:val="restart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Наименование организации, юридический и фактический адрес, телефон</w:t>
            </w:r>
          </w:p>
        </w:tc>
        <w:tc>
          <w:tcPr>
            <w:tcW w:w="985" w:type="dxa"/>
            <w:vMerge w:val="restart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Кол-во сотрудников по штату</w:t>
            </w:r>
          </w:p>
        </w:tc>
        <w:tc>
          <w:tcPr>
            <w:tcW w:w="2551" w:type="dxa"/>
            <w:vMerge w:val="restart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Наименование структурного подразделения (ФИО, должность уполномоченного работника)</w:t>
            </w:r>
          </w:p>
        </w:tc>
        <w:tc>
          <w:tcPr>
            <w:tcW w:w="1418" w:type="dxa"/>
            <w:vMerge w:val="restart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Реквизиты документа о создании структурного подразделения (назначении работника)</w:t>
            </w:r>
          </w:p>
        </w:tc>
        <w:tc>
          <w:tcPr>
            <w:tcW w:w="2410" w:type="dxa"/>
            <w:vMerge w:val="restart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 xml:space="preserve"> Дата прохождения обучения руководителя структурного подразделения (работника) № документа, где обучался</w:t>
            </w:r>
          </w:p>
        </w:tc>
        <w:tc>
          <w:tcPr>
            <w:tcW w:w="4254" w:type="dxa"/>
            <w:gridSpan w:val="4"/>
          </w:tcPr>
          <w:p w:rsidR="00D22A51" w:rsidRPr="005A0DE9" w:rsidRDefault="00D22A51" w:rsidP="00D22A51">
            <w:pPr>
              <w:tabs>
                <w:tab w:val="left" w:pos="4038"/>
              </w:tabs>
              <w:ind w:right="-106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Прохождение иследующего обучения</w:t>
            </w:r>
          </w:p>
        </w:tc>
      </w:tr>
      <w:tr w:rsidR="00D22A51" w:rsidTr="00D22A51">
        <w:trPr>
          <w:trHeight w:val="853"/>
        </w:trPr>
        <w:tc>
          <w:tcPr>
            <w:tcW w:w="596" w:type="dxa"/>
            <w:vMerge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2021</w:t>
            </w:r>
          </w:p>
        </w:tc>
      </w:tr>
      <w:tr w:rsidR="00D22A51" w:rsidTr="00D22A51">
        <w:trPr>
          <w:trHeight w:val="290"/>
        </w:trPr>
        <w:tc>
          <w:tcPr>
            <w:tcW w:w="596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290"/>
        </w:trPr>
        <w:tc>
          <w:tcPr>
            <w:tcW w:w="596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D22A51" w:rsidRPr="00D56A8D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Бюджетное учреждение здравоохранения Вологодской области «Грязовецкая центральная районная больница»</w:t>
            </w:r>
          </w:p>
          <w:p w:rsidR="00D22A51" w:rsidRPr="00D56A8D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162000 Вологодская область г.Грязовец ул.гражданская д.20 тел.2-21-75</w:t>
            </w:r>
          </w:p>
        </w:tc>
        <w:tc>
          <w:tcPr>
            <w:tcW w:w="985" w:type="dxa"/>
          </w:tcPr>
          <w:p w:rsidR="00D22A51" w:rsidRPr="00D56A8D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534</w:t>
            </w:r>
          </w:p>
        </w:tc>
        <w:tc>
          <w:tcPr>
            <w:tcW w:w="2551" w:type="dxa"/>
          </w:tcPr>
          <w:p w:rsidR="00D22A51" w:rsidRDefault="00D22A51" w:rsidP="00D22A51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Карпов Сергей Александрович начальник штаба гражданской обороны</w:t>
            </w:r>
          </w:p>
        </w:tc>
        <w:tc>
          <w:tcPr>
            <w:tcW w:w="1418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№1/ГОЧС от 10.10.2014 г.</w:t>
            </w:r>
          </w:p>
        </w:tc>
        <w:tc>
          <w:tcPr>
            <w:tcW w:w="2410" w:type="dxa"/>
          </w:tcPr>
          <w:p w:rsidR="00D22A51" w:rsidRDefault="00D22A51" w:rsidP="00D22A51">
            <w:pPr>
              <w:tabs>
                <w:tab w:val="center" w:pos="1384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№900 от 7.04.2015 г.</w:t>
            </w:r>
          </w:p>
          <w:p w:rsidR="00D22A51" w:rsidRDefault="00D22A51" w:rsidP="00D22A51">
            <w:pPr>
              <w:tabs>
                <w:tab w:val="center" w:pos="1384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ВО «УМЦ по ГОЧС ВО»</w:t>
            </w:r>
          </w:p>
        </w:tc>
        <w:tc>
          <w:tcPr>
            <w:tcW w:w="1275" w:type="dxa"/>
          </w:tcPr>
          <w:p w:rsidR="00D22A51" w:rsidRPr="00D56A8D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290"/>
        </w:trPr>
        <w:tc>
          <w:tcPr>
            <w:tcW w:w="596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44C06">
              <w:rPr>
                <w:rFonts w:ascii="Bookman Old Style" w:hAnsi="Bookman Old Style"/>
                <w:sz w:val="24"/>
                <w:szCs w:val="24"/>
              </w:rPr>
              <w:t>Племенной завод-колхоз «Аврора» Вологодская область Грязовецкий район д.Хорошево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ул.Центральная д.1 тел. 43-2-92</w:t>
            </w:r>
          </w:p>
        </w:tc>
        <w:tc>
          <w:tcPr>
            <w:tcW w:w="985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283</w:t>
            </w:r>
          </w:p>
        </w:tc>
        <w:tc>
          <w:tcPr>
            <w:tcW w:w="255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Племенной завод-колхоз «Аврора»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Смирнова Людмила Корнильевна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Специалист по ГО и ЧС</w:t>
            </w:r>
          </w:p>
        </w:tc>
        <w:tc>
          <w:tcPr>
            <w:tcW w:w="1418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2B1B">
              <w:rPr>
                <w:rFonts w:ascii="Bookman Old Style" w:hAnsi="Bookman Old Style"/>
                <w:sz w:val="24"/>
                <w:szCs w:val="24"/>
              </w:rPr>
              <w:lastRenderedPageBreak/>
              <w:t>Приказ №314к от17.10.2005 г.</w:t>
            </w:r>
          </w:p>
        </w:tc>
        <w:tc>
          <w:tcPr>
            <w:tcW w:w="241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Обучение в УМЦ по ГО и ЧС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г. Вологда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2014 год</w:t>
            </w:r>
          </w:p>
        </w:tc>
        <w:tc>
          <w:tcPr>
            <w:tcW w:w="1275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596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ЗАО Племзавод «Заря» Вологодская область, Грязовецкий район, д.Слобода ул.Школьная д.11а, тел.42-2-23</w:t>
            </w:r>
          </w:p>
        </w:tc>
        <w:tc>
          <w:tcPr>
            <w:tcW w:w="985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534</w:t>
            </w:r>
          </w:p>
        </w:tc>
        <w:tc>
          <w:tcPr>
            <w:tcW w:w="255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2B1B">
              <w:rPr>
                <w:rFonts w:ascii="Bookman Old Style" w:hAnsi="Bookman Old Style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1418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№135 от 26.09.2013 г.</w:t>
            </w:r>
          </w:p>
        </w:tc>
        <w:tc>
          <w:tcPr>
            <w:tcW w:w="241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 обучался</w:t>
            </w:r>
          </w:p>
        </w:tc>
        <w:tc>
          <w:tcPr>
            <w:tcW w:w="1275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596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78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ООО»ВохтогаЛесДрев» п.Вохтога ул.Железнодорожная д.83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41-5-20</w:t>
            </w:r>
          </w:p>
        </w:tc>
        <w:tc>
          <w:tcPr>
            <w:tcW w:w="985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2B1B">
              <w:rPr>
                <w:rFonts w:ascii="Bookman Old Style" w:hAnsi="Bookman Old Style"/>
                <w:sz w:val="24"/>
                <w:szCs w:val="24"/>
              </w:rPr>
              <w:t>556</w:t>
            </w:r>
          </w:p>
        </w:tc>
        <w:tc>
          <w:tcPr>
            <w:tcW w:w="255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Кузнецова Маргарита Николаевна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Специалист гражданской обороны, освобождённый работник</w:t>
            </w:r>
          </w:p>
        </w:tc>
        <w:tc>
          <w:tcPr>
            <w:tcW w:w="1418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№165А ото т01.04.2016 г.</w:t>
            </w:r>
          </w:p>
        </w:tc>
        <w:tc>
          <w:tcPr>
            <w:tcW w:w="241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Уд-е №000823 БОУ ДПО ВО «УМЦ по ГОЧС ВО» от 13.03.2014 г.</w:t>
            </w:r>
          </w:p>
        </w:tc>
        <w:tc>
          <w:tcPr>
            <w:tcW w:w="1275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596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78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ООО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«МонзаЖелТранс» п.Вохтога ул.Железнодорожная д.39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Тел.3-17-54</w:t>
            </w:r>
          </w:p>
        </w:tc>
        <w:tc>
          <w:tcPr>
            <w:tcW w:w="985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2B1B">
              <w:rPr>
                <w:rFonts w:ascii="Bookman Old Style" w:hAnsi="Bookman Old Style"/>
                <w:sz w:val="24"/>
                <w:szCs w:val="24"/>
              </w:rPr>
              <w:t>349</w:t>
            </w:r>
          </w:p>
        </w:tc>
        <w:tc>
          <w:tcPr>
            <w:tcW w:w="255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Тихомиров Сергей Викторович, инженер по ГО и ЧС и мобработе, пожарной безопасности, освобождённый работник</w:t>
            </w:r>
          </w:p>
        </w:tc>
        <w:tc>
          <w:tcPr>
            <w:tcW w:w="1418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№402/к от 01.07.2013 г.</w:t>
            </w:r>
          </w:p>
        </w:tc>
        <w:tc>
          <w:tcPr>
            <w:tcW w:w="241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Справка №000673 БОУ ДПО ВО «УМЦ по ГОЧС ВО» от 06.04.2016 г.</w:t>
            </w:r>
          </w:p>
        </w:tc>
        <w:tc>
          <w:tcPr>
            <w:tcW w:w="1275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596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78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79DA">
              <w:rPr>
                <w:rFonts w:ascii="Bookman Old Style" w:hAnsi="Bookman Old Style"/>
                <w:sz w:val="24"/>
                <w:szCs w:val="24"/>
              </w:rPr>
              <w:t xml:space="preserve">Ордена трудового Красного Знамени Племзавод-колхоз имени 50-летия СССР РФ 162030 Вологодская область Грязовецкий район д.Юрово </w:t>
            </w:r>
            <w:r w:rsidRPr="00E979DA">
              <w:rPr>
                <w:rFonts w:ascii="Bookman Old Style" w:hAnsi="Bookman Old Style"/>
                <w:sz w:val="24"/>
                <w:szCs w:val="24"/>
              </w:rPr>
              <w:lastRenderedPageBreak/>
              <w:t>ул.Центральная д.2</w:t>
            </w:r>
          </w:p>
        </w:tc>
        <w:tc>
          <w:tcPr>
            <w:tcW w:w="985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55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2B1B">
              <w:rPr>
                <w:rFonts w:ascii="Bookman Old Style" w:hAnsi="Bookman Old Style"/>
                <w:sz w:val="24"/>
                <w:szCs w:val="24"/>
              </w:rPr>
              <w:t>Мерзляков Владимир Сергеевич инженер ГО и ЧС</w:t>
            </w:r>
          </w:p>
        </w:tc>
        <w:tc>
          <w:tcPr>
            <w:tcW w:w="1418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№20 от 05.04.2004 г.</w:t>
            </w:r>
          </w:p>
        </w:tc>
        <w:tc>
          <w:tcPr>
            <w:tcW w:w="241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 обучался</w:t>
            </w:r>
          </w:p>
        </w:tc>
        <w:tc>
          <w:tcPr>
            <w:tcW w:w="1275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596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80" w:type="dxa"/>
          </w:tcPr>
          <w:p w:rsidR="00D22A51" w:rsidRPr="000E5809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5544BB">
              <w:rPr>
                <w:rFonts w:ascii="Bookman Old Style" w:hAnsi="Bookman Old Style"/>
                <w:sz w:val="24"/>
                <w:szCs w:val="24"/>
              </w:rPr>
              <w:t>Грязовецкое линейное производственное управление магистральных га</w:t>
            </w:r>
            <w:r>
              <w:rPr>
                <w:rFonts w:ascii="Bookman Old Style" w:hAnsi="Bookman Old Style"/>
                <w:sz w:val="24"/>
                <w:szCs w:val="24"/>
              </w:rPr>
              <w:t>зопроводов-филиал ООО «Газпром Т</w:t>
            </w:r>
            <w:r w:rsidRPr="005544BB">
              <w:rPr>
                <w:rFonts w:ascii="Bookman Old Style" w:hAnsi="Bookman Old Style"/>
                <w:sz w:val="24"/>
                <w:szCs w:val="24"/>
              </w:rPr>
              <w:t>рансгаз Ухта» РФ 162011 Вологодскоя область Грязовецкий район д.Ростилово</w:t>
            </w:r>
          </w:p>
        </w:tc>
        <w:tc>
          <w:tcPr>
            <w:tcW w:w="985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740</w:t>
            </w:r>
          </w:p>
        </w:tc>
        <w:tc>
          <w:tcPr>
            <w:tcW w:w="255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Инженер по ГОЧС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Вячеславов Сергей Николаевич специалист гражданской обороны 1 категории</w:t>
            </w:r>
          </w:p>
        </w:tc>
        <w:tc>
          <w:tcPr>
            <w:tcW w:w="1418" w:type="dxa"/>
          </w:tcPr>
          <w:p w:rsidR="00D22A51" w:rsidRDefault="00D22A51" w:rsidP="00D22A51">
            <w:pPr>
              <w:ind w:lef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22A51">
              <w:rPr>
                <w:rFonts w:ascii="Bookman Old Style" w:hAnsi="Bookman Old Style"/>
                <w:sz w:val="24"/>
                <w:szCs w:val="24"/>
              </w:rPr>
              <w:t xml:space="preserve">Приказ ЛПУМГ от </w:t>
            </w:r>
            <w:r w:rsidRPr="00D22A51">
              <w:rPr>
                <w:rFonts w:ascii="Bookman Old Style" w:hAnsi="Bookman Old Style"/>
              </w:rPr>
              <w:t xml:space="preserve">10.11.2016 №673 </w:t>
            </w:r>
            <w:r>
              <w:rPr>
                <w:rFonts w:ascii="Bookman Old Style" w:hAnsi="Bookman Old Style"/>
              </w:rPr>
              <w:t>лс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Уд-е №378/6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повышение квалификации обучение ЧОУ «ДПО учебный центр ПАО Газпром» 19.09.2016 г.</w:t>
            </w:r>
          </w:p>
        </w:tc>
        <w:tc>
          <w:tcPr>
            <w:tcW w:w="1275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596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D22A51" w:rsidRPr="00D22A51" w:rsidRDefault="00D22A51" w:rsidP="00D22A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22A51">
              <w:rPr>
                <w:rFonts w:ascii="Bookman Old Style" w:hAnsi="Bookman Old Style"/>
                <w:b/>
                <w:sz w:val="24"/>
                <w:szCs w:val="24"/>
              </w:rPr>
              <w:t>всего</w:t>
            </w:r>
          </w:p>
        </w:tc>
        <w:tc>
          <w:tcPr>
            <w:tcW w:w="985" w:type="dxa"/>
          </w:tcPr>
          <w:p w:rsidR="00D22A51" w:rsidRPr="00D22A51" w:rsidRDefault="00D22A51" w:rsidP="00D22A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22A51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A51" w:rsidRPr="00D22A51" w:rsidRDefault="00D22A51" w:rsidP="00D22A51">
            <w:pPr>
              <w:ind w:lef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07BBB" w:rsidRDefault="00007BBB" w:rsidP="00007BBB">
      <w:pPr>
        <w:jc w:val="center"/>
        <w:rPr>
          <w:rFonts w:ascii="Bookman Old Style" w:hAnsi="Bookman Old Style"/>
          <w:sz w:val="24"/>
          <w:szCs w:val="24"/>
        </w:rPr>
      </w:pPr>
    </w:p>
    <w:p w:rsidR="00007BBB" w:rsidRPr="005A0DE9" w:rsidRDefault="00007BBB" w:rsidP="00007BBB">
      <w:pPr>
        <w:rPr>
          <w:rFonts w:ascii="Bookman Old Style" w:hAnsi="Bookman Old Style"/>
          <w:sz w:val="24"/>
          <w:szCs w:val="24"/>
        </w:rPr>
      </w:pPr>
    </w:p>
    <w:p w:rsidR="00007BBB" w:rsidRPr="005A0DE9" w:rsidRDefault="00007BBB" w:rsidP="00007BBB">
      <w:pPr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D22A51" w:rsidRDefault="00D22A51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D22A51" w:rsidRDefault="00D22A51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D22A51" w:rsidRDefault="00D22A51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D22A51" w:rsidRDefault="00D22A51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Pr="00BA3174" w:rsidRDefault="00007BBB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BA3174">
        <w:rPr>
          <w:rFonts w:ascii="Bookman Old Style" w:hAnsi="Bookman Old Style"/>
          <w:b/>
          <w:sz w:val="24"/>
          <w:szCs w:val="24"/>
        </w:rPr>
        <w:t>Сведения о подразделениях (работниках),</w:t>
      </w:r>
    </w:p>
    <w:p w:rsidR="00007BBB" w:rsidRPr="00BA3174" w:rsidRDefault="00007BBB" w:rsidP="00007BBB">
      <w:pPr>
        <w:tabs>
          <w:tab w:val="left" w:pos="10346"/>
        </w:tabs>
        <w:jc w:val="center"/>
        <w:rPr>
          <w:rFonts w:ascii="Bookman Old Style" w:hAnsi="Bookman Old Style"/>
          <w:sz w:val="24"/>
          <w:szCs w:val="24"/>
        </w:rPr>
      </w:pPr>
      <w:r w:rsidRPr="00BA3174">
        <w:rPr>
          <w:rFonts w:ascii="Bookman Old Style" w:hAnsi="Bookman Old Style"/>
          <w:sz w:val="24"/>
          <w:szCs w:val="24"/>
        </w:rPr>
        <w:t>уполномоченных на решение задач в области гражданской обороны в организациях</w:t>
      </w:r>
    </w:p>
    <w:p w:rsidR="00007BBB" w:rsidRPr="005A0DE9" w:rsidRDefault="00395714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BA3174">
        <w:rPr>
          <w:rFonts w:ascii="Bookman Old Style" w:hAnsi="Bookman Old Style"/>
          <w:b/>
          <w:sz w:val="24"/>
          <w:szCs w:val="24"/>
        </w:rPr>
        <w:t>с</w:t>
      </w:r>
      <w:r w:rsidR="00007BBB" w:rsidRPr="00BA3174">
        <w:rPr>
          <w:rFonts w:ascii="Bookman Old Style" w:hAnsi="Bookman Old Style"/>
          <w:b/>
          <w:sz w:val="24"/>
          <w:szCs w:val="24"/>
        </w:rPr>
        <w:t xml:space="preserve"> количеством работников до 200 человек</w:t>
      </w:r>
    </w:p>
    <w:tbl>
      <w:tblPr>
        <w:tblStyle w:val="a5"/>
        <w:tblW w:w="14853" w:type="dxa"/>
        <w:tblLayout w:type="fixed"/>
        <w:tblLook w:val="04A0"/>
      </w:tblPr>
      <w:tblGrid>
        <w:gridCol w:w="832"/>
        <w:gridCol w:w="2792"/>
        <w:gridCol w:w="1020"/>
        <w:gridCol w:w="2127"/>
        <w:gridCol w:w="1701"/>
        <w:gridCol w:w="2409"/>
        <w:gridCol w:w="993"/>
        <w:gridCol w:w="993"/>
        <w:gridCol w:w="993"/>
        <w:gridCol w:w="993"/>
      </w:tblGrid>
      <w:tr w:rsidR="00D22A51" w:rsidTr="00D22A51">
        <w:trPr>
          <w:trHeight w:val="581"/>
        </w:trPr>
        <w:tc>
          <w:tcPr>
            <w:tcW w:w="832" w:type="dxa"/>
            <w:vMerge w:val="restart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№</w:t>
            </w:r>
          </w:p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п/п</w:t>
            </w:r>
          </w:p>
        </w:tc>
        <w:tc>
          <w:tcPr>
            <w:tcW w:w="2792" w:type="dxa"/>
            <w:vMerge w:val="restart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Наименование организации, юридический и фактический адрес, телефон</w:t>
            </w:r>
          </w:p>
        </w:tc>
        <w:tc>
          <w:tcPr>
            <w:tcW w:w="1020" w:type="dxa"/>
            <w:vMerge w:val="restart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Кол-во сотрудников по штату</w:t>
            </w:r>
          </w:p>
        </w:tc>
        <w:tc>
          <w:tcPr>
            <w:tcW w:w="2127" w:type="dxa"/>
            <w:vMerge w:val="restart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Наименование структурного подразделения (ФИО, должность уполномоченного работника)</w:t>
            </w:r>
          </w:p>
        </w:tc>
        <w:tc>
          <w:tcPr>
            <w:tcW w:w="1701" w:type="dxa"/>
            <w:vMerge w:val="restart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Реквизиты документа о создании структурного подразделения (назначении работника)</w:t>
            </w:r>
          </w:p>
        </w:tc>
        <w:tc>
          <w:tcPr>
            <w:tcW w:w="2409" w:type="dxa"/>
            <w:vMerge w:val="restart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 xml:space="preserve"> Дата прохождения обучения руководителя структурного подразделения (работника) № документа, где обучался</w:t>
            </w:r>
          </w:p>
        </w:tc>
        <w:tc>
          <w:tcPr>
            <w:tcW w:w="3972" w:type="dxa"/>
            <w:gridSpan w:val="4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Дата следующего обучения </w:t>
            </w:r>
          </w:p>
        </w:tc>
      </w:tr>
      <w:tr w:rsidR="00D22A51" w:rsidTr="00D22A51">
        <w:trPr>
          <w:trHeight w:val="981"/>
        </w:trPr>
        <w:tc>
          <w:tcPr>
            <w:tcW w:w="832" w:type="dxa"/>
            <w:vMerge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5A0DE9" w:rsidRDefault="00D22A51" w:rsidP="00D22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22A51" w:rsidTr="00D22A51">
        <w:trPr>
          <w:trHeight w:val="290"/>
        </w:trPr>
        <w:tc>
          <w:tcPr>
            <w:tcW w:w="832" w:type="dxa"/>
          </w:tcPr>
          <w:p w:rsidR="00D22A51" w:rsidRDefault="00D22A51" w:rsidP="00D22A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290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 СО «Комплексный центр социального обслуживания населения»,162000 Вологодская область г.Грязовец ул. Румянцевой 30 а,  тел .2-33-30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123,25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34D5">
              <w:rPr>
                <w:rFonts w:ascii="Bookman Old Style" w:hAnsi="Bookman Old Style"/>
                <w:sz w:val="24"/>
                <w:szCs w:val="24"/>
              </w:rPr>
              <w:t>Климова Л.Г.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уполномоченный по вопросам ГО и ЧС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34D5">
              <w:rPr>
                <w:rFonts w:ascii="Bookman Old Style" w:hAnsi="Bookman Old Style"/>
                <w:sz w:val="24"/>
                <w:szCs w:val="24"/>
              </w:rPr>
              <w:t>Приказ от 09.01.2017 г. №28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ВО «УМЦ ГО И ЧС по Вологодской области» справка №000303 от 02.03.2016 г.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290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Бюджетное учреждение социального обслуживания Вологодской области «Грязовецкий социально-реабилитационный центр для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несовершеннолетних «Лада» 162000 Вологодская область г.Грязовец ул.Ленина д.64 тел. 2-06-01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6046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0E34D5">
              <w:rPr>
                <w:rFonts w:ascii="Bookman Old Style" w:hAnsi="Bookman Old Style"/>
                <w:sz w:val="24"/>
                <w:szCs w:val="24"/>
              </w:rPr>
              <w:t>Тихонина Елена Валерьевна, методист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Приказ –ОД №140 от 01.09.2015 г.  «О назначении уполномоченного на решение задач в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области гражданской обороны, защиты от чрезвычайных ситуаций»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01.03.2016. справка №2386 в УМЦ ГО и ЧС по Вологодской области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 муниципального образования Вохтожское п.Вохтога ул. Юбилейная д.23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D22A51" w:rsidRDefault="00D22A51" w:rsidP="00D22A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Царёва Наталия Викторовна главный специалист по воинскому учёту и бронированию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Распоряжение №14-р от 01.04.2013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Уд-е № 1175 от 11.03.2013 БОУ ВО «УМЦ по ГОЧС ВО»</w:t>
            </w:r>
          </w:p>
        </w:tc>
        <w:tc>
          <w:tcPr>
            <w:tcW w:w="993" w:type="dxa"/>
          </w:tcPr>
          <w:p w:rsidR="00D22A51" w:rsidRPr="00C76A69" w:rsidRDefault="00D22A51" w:rsidP="00D22A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  <w:tc>
          <w:tcPr>
            <w:tcW w:w="993" w:type="dxa"/>
          </w:tcPr>
          <w:p w:rsidR="00D22A51" w:rsidRDefault="00D22A51" w:rsidP="00D22A51">
            <w:pPr>
              <w:tabs>
                <w:tab w:val="left" w:pos="554"/>
                <w:tab w:val="center" w:pos="619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tabs>
                <w:tab w:val="left" w:pos="554"/>
                <w:tab w:val="center" w:pos="619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tabs>
                <w:tab w:val="left" w:pos="554"/>
                <w:tab w:val="center" w:pos="619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АО «Монзалесторг» п.Вохтога ул. Юбилейная д.21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Хренова Любовь Николаевна инспектор по кадрам, по совместительству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№8 от 21.01.2013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Уд-е №2061 от 15.05.2013 г. БОУ ВО «УМЦ по ГОЧС ВО»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«Вохтожская школа» п.Вохтога ул.Свободы д.3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Самодуров Александр Валентинович учитель труда, дополнительно решение вопросов по ГОЧС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№83 от 31.08.2016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Уд-е №2374 от 03.06.2013 БОУ ВО «УМЦ по ГОЧС ВО»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БУЗ ВО «Грязовецкая районная больница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№2 п.Вохтога» ул. Колхозная д.77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127" w:type="dxa"/>
          </w:tcPr>
          <w:p w:rsidR="00D22A51" w:rsidRDefault="00D22A51" w:rsidP="00D22A51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Карпов Сергей Александрович начальник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штаба гражданской обороны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Приказ №1/ГОЧС от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10.10.2014 г.</w:t>
            </w:r>
          </w:p>
        </w:tc>
        <w:tc>
          <w:tcPr>
            <w:tcW w:w="2409" w:type="dxa"/>
          </w:tcPr>
          <w:p w:rsidR="00D22A51" w:rsidRDefault="00D22A51" w:rsidP="00D22A51">
            <w:pPr>
              <w:tabs>
                <w:tab w:val="center" w:pos="1384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№900 от 7.04.2015 г.</w:t>
            </w:r>
          </w:p>
          <w:p w:rsidR="00D22A51" w:rsidRDefault="00D22A51" w:rsidP="00D22A51">
            <w:pPr>
              <w:tabs>
                <w:tab w:val="center" w:pos="1384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ВО «УМЦ по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ГОЧС ВО»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Pr="003E68B9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БУК «Вохтожский ПДК» п.Вохтога ул. Юбилейная д.23</w:t>
            </w:r>
          </w:p>
        </w:tc>
        <w:tc>
          <w:tcPr>
            <w:tcW w:w="1020" w:type="dxa"/>
          </w:tcPr>
          <w:p w:rsidR="00D22A51" w:rsidRPr="003E68B9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D22A51" w:rsidRPr="003E68B9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Мартынова Юлия Александровна заместитель директора</w:t>
            </w:r>
          </w:p>
        </w:tc>
        <w:tc>
          <w:tcPr>
            <w:tcW w:w="1701" w:type="dxa"/>
          </w:tcPr>
          <w:p w:rsidR="00D22A51" w:rsidRPr="003E68B9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№23 от 28.04.2016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Уд-е №000024 от 01.03.2016 г.</w:t>
            </w:r>
          </w:p>
          <w:p w:rsidR="00D22A51" w:rsidRPr="003E68B9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Pr="003E68B9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ООО «Вохтога – инженерные системы» п.Вохтога ул. Юбилейная 19 а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D22A51" w:rsidRPr="004D6724" w:rsidRDefault="00D22A51" w:rsidP="00D22A51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МБОУ «Сидоровская школа» 162063, Вологодская область Грязовецкий район с. Сидорово ул. Школьная д.3 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Муравин Анатолий Александрович</w:t>
            </w:r>
          </w:p>
          <w:p w:rsidR="00D22A51" w:rsidRPr="001C555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Учитель, по совместительству решение вопросов в области ГОЧС</w:t>
            </w:r>
          </w:p>
        </w:tc>
        <w:tc>
          <w:tcPr>
            <w:tcW w:w="1701" w:type="dxa"/>
          </w:tcPr>
          <w:p w:rsidR="00D22A51" w:rsidRPr="001C555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№143 от 22.12.2015 года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34D5">
              <w:rPr>
                <w:rFonts w:ascii="Bookman Old Style" w:hAnsi="Bookman Old Style"/>
                <w:sz w:val="24"/>
                <w:szCs w:val="24"/>
              </w:rPr>
              <w:t>БОУ ДПО ВО «УМЦ по ГОЧС ВО»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Справка №000318 от 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02.03.2016 г.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«Ростиловская школа» 162011 Вологодская область грязовецкий район д. Ростилово ул. Молодёжная д.21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55 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Забелин Александр Валентинович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Учитель технологии, по совместительству решение вопросов в области ГОЧС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№236 от 01.09.2016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Уд-е №000322 от 02.03.2016 г. БОУ ДПО ВО «УМЦ по ГОЧС ВО»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МБОУ «Средняя школа№1г.Грязовца» 162000 Вологодская область г.Грязовец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ул. Горького д.109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74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Коноплёва Ольга Александровна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совместительству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Приказ №509 от 30.12.2016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Уд-е 000377 от 02.03.2016 г. БОУ ДПО ВО «УМЦ по ГОЧС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ВО»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«Средняя школа №2 г. Грязовца» Вологодская область г. Грязовец ул. Гагарина д.46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Яковлев Анатолий Николаевич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Преподаватель организатор ОБЖ и допризывной подготовки, по совместительству 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№43 от 07.03.2013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Уд-е №00036 от 02.03.2016 г. БОУ ДПО ВО «УМЦ по ГОЧС ВО»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МБОУ «Комьянская школа» 162018 Вологодская область Грязовецкий район д. Хорошево ул. Сосновая д.7 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D22A51" w:rsidRPr="001808E5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08E5">
              <w:rPr>
                <w:rFonts w:ascii="Bookman Old Style" w:hAnsi="Bookman Old Style"/>
                <w:sz w:val="24"/>
                <w:szCs w:val="24"/>
              </w:rPr>
              <w:t>Брынина Ирина Витальевна учитель, по совместительству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№179 от 15.11.2016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02.03.2016 года БОУ ДПО ВО «УМЦ по ГОЧС ВО»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«Слободская школа им Г.Н. Пономарёва» 162917 Грязовецкий район д. Слобода ул. Центральная д.4а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Забелин Александр Валентинович учитель, по совместительству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№282 от 29.08.2016 г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№000322 от 02.03.2016 г. БОУ ДПО ВО «УМЦ по ГОЧС ВО»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«Юровская школа» 162030 Грязовецкий район д. Юрово ул. школьная д.12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D22A51" w:rsidRPr="0086682C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6682C">
              <w:rPr>
                <w:rFonts w:ascii="Bookman Old Style" w:hAnsi="Bookman Old Style"/>
                <w:sz w:val="24"/>
                <w:szCs w:val="24"/>
              </w:rPr>
              <w:t>Майоров Леонид Николаевич</w:t>
            </w:r>
          </w:p>
          <w:p w:rsidR="00D22A51" w:rsidRPr="004D6724" w:rsidRDefault="00D22A51" w:rsidP="00D22A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6682C">
              <w:rPr>
                <w:rFonts w:ascii="Bookman Old Style" w:hAnsi="Bookman Old Style"/>
                <w:sz w:val="24"/>
                <w:szCs w:val="24"/>
              </w:rPr>
              <w:t>Учитель ОБЖ</w:t>
            </w:r>
            <w:r>
              <w:rPr>
                <w:rFonts w:ascii="Bookman Old Style" w:hAnsi="Bookman Old Style"/>
                <w:sz w:val="24"/>
                <w:szCs w:val="24"/>
              </w:rPr>
              <w:t>, по совместительству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№266 от 01.09.2016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№2912 от 17.02.2013 г. БОУ ДПО ВО «УМЦ по ГОЧС ВО»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МБДОУ «Центр развития ребёнка –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детский сад №1» 162000 Вологодская область г. Грязовец ул. Обнорского д.17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Левичева Ирина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Анатольевна, музыкальный руководитель, по совместительству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Приказ №75 от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28.12.2016 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№ 000305 от 02.03.2016 г.</w:t>
            </w:r>
          </w:p>
          <w:p w:rsidR="00D22A51" w:rsidRPr="0086682C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БОУ ДПО ВО «УМЦ по ГОЧС ВО»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6682C">
              <w:rPr>
                <w:rFonts w:ascii="Bookman Old Style" w:hAnsi="Bookman Old Style"/>
                <w:sz w:val="24"/>
                <w:szCs w:val="24"/>
              </w:rPr>
              <w:t>МБ</w:t>
            </w: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86682C">
              <w:rPr>
                <w:rFonts w:ascii="Bookman Old Style" w:hAnsi="Bookman Old Style"/>
                <w:sz w:val="24"/>
                <w:szCs w:val="24"/>
              </w:rPr>
              <w:t>ОУ «Центр развития ребёнка – детский сад №2»</w:t>
            </w:r>
          </w:p>
          <w:p w:rsidR="00D22A51" w:rsidRPr="0086682C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162000 Вологодская область г.Грязовец ул. Ленина д.109-а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Громова Виктория Сергеевна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Воспитатель,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№265 от 17.09.2013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32903 от 17.09.2013 г.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МБДОУ»Центр развития ребёнка – детский сад №3» 162000 г. Грязовец ул. Пылаевых д.48а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D22A51" w:rsidRPr="0086682C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6682C">
              <w:rPr>
                <w:rFonts w:ascii="Bookman Old Style" w:hAnsi="Bookman Old Style" w:cs="Bookman Old Style"/>
                <w:sz w:val="24"/>
                <w:szCs w:val="24"/>
              </w:rPr>
              <w:t>Сазонова Л.А. воспитатель, по совместительству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№4 от 03.02.2017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№000528 от 02.03.2016 г.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МБДОУ «Центр развития ребёнка – детский сад №4» 162000 г. Грязовец ул. Ленина д.№93а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Рябинина Ирина Николаевна, старший методист, по совместительству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№13 от 05.02.2016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№000527 от 02.03.2016 г.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МБДОУ «Центр развития ребёнка –детский сад №5» Грязовецкий район п. Вохтога ул. Колхозная д.46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Калинникова Маргарита Николаевна, завхоз, по совместительству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№34 от 23.11.2013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№000302 от 02.03.3016 г.</w:t>
            </w:r>
          </w:p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МБДОУ «Центр развития ребёнка –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детский сад №6 п.Вохтога ул. Колхозная д.38</w:t>
            </w:r>
          </w:p>
        </w:tc>
        <w:tc>
          <w:tcPr>
            <w:tcW w:w="1020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Трубина Елена Алексеевна,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завхоз, по совместительству</w:t>
            </w:r>
          </w:p>
        </w:tc>
        <w:tc>
          <w:tcPr>
            <w:tcW w:w="1701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Приказ 381 от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01.09.2016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№ 000312 от 02.02.2016 г.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БОУ ДПО ВО «УМЦ по ГОЧС ВО»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Pr="005544BB" w:rsidRDefault="00D22A51" w:rsidP="00D22A5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МБДОУ «Юровский детский сад» д. Юрово ул. Центральная д.11а</w:t>
            </w:r>
          </w:p>
        </w:tc>
        <w:tc>
          <w:tcPr>
            <w:tcW w:w="1020" w:type="dxa"/>
          </w:tcPr>
          <w:p w:rsidR="00D22A51" w:rsidRPr="00E44A8A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53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Балина 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22A51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D22A51" w:rsidRPr="002D53CA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E44A8A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Приказ №76 от 02.09.2016 г.</w:t>
            </w:r>
          </w:p>
        </w:tc>
        <w:tc>
          <w:tcPr>
            <w:tcW w:w="2409" w:type="dxa"/>
          </w:tcPr>
          <w:p w:rsidR="00D22A51" w:rsidRPr="00E44A8A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Уд-е №2913 от 17.09.2013 года</w:t>
            </w:r>
          </w:p>
        </w:tc>
        <w:tc>
          <w:tcPr>
            <w:tcW w:w="993" w:type="dxa"/>
          </w:tcPr>
          <w:p w:rsidR="00D22A51" w:rsidRPr="001C555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++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Pr="005544BB" w:rsidRDefault="00D22A51" w:rsidP="00D22A5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МБУДО «Центр развития детей и молодёжи. Детская  школа искусств» 162000 г. Грязовец ул. Карла Маркса д.71</w:t>
            </w:r>
          </w:p>
        </w:tc>
        <w:tc>
          <w:tcPr>
            <w:tcW w:w="1020" w:type="dxa"/>
          </w:tcPr>
          <w:p w:rsidR="00D22A51" w:rsidRPr="001B4FF8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36">
              <w:rPr>
                <w:rFonts w:ascii="Times New Roman" w:hAnsi="Times New Roman" w:cs="Times New Roman"/>
                <w:sz w:val="24"/>
                <w:szCs w:val="24"/>
              </w:rPr>
              <w:t>Соболева Светлана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A51" w:rsidRPr="00D91736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1B4FF8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№41 от 21.03.2017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ДПО ВО «УМЦ по ГОЧС ВО»</w:t>
            </w:r>
          </w:p>
          <w:p w:rsidR="00D22A51" w:rsidRPr="001B4FF8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Pr="001C555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++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Pr="005544BB" w:rsidRDefault="00D22A51" w:rsidP="00D22A5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БУ «Центр обеспечения деятельности образовательных учреждений» 162000 г. Грязовец ул. Комсомольская д.49</w:t>
            </w:r>
          </w:p>
        </w:tc>
        <w:tc>
          <w:tcPr>
            <w:tcW w:w="1020" w:type="dxa"/>
          </w:tcPr>
          <w:p w:rsidR="00D22A51" w:rsidRPr="001B4FF8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D22A51" w:rsidRPr="000D3B19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19">
              <w:rPr>
                <w:rFonts w:ascii="Times New Roman" w:hAnsi="Times New Roman" w:cs="Times New Roman"/>
                <w:sz w:val="24"/>
                <w:szCs w:val="24"/>
              </w:rPr>
              <w:t>Корешкова Ольга Владимировна,</w:t>
            </w:r>
          </w:p>
          <w:p w:rsidR="00D22A51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19">
              <w:rPr>
                <w:rFonts w:ascii="Times New Roman" w:hAnsi="Times New Roman" w:cs="Times New Roman"/>
                <w:sz w:val="24"/>
                <w:szCs w:val="24"/>
              </w:rPr>
              <w:t>Начальник ХЭО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A51" w:rsidRPr="004D6724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совместительству</w:t>
            </w:r>
          </w:p>
        </w:tc>
        <w:tc>
          <w:tcPr>
            <w:tcW w:w="1701" w:type="dxa"/>
          </w:tcPr>
          <w:p w:rsidR="00D22A51" w:rsidRPr="001B4FF8" w:rsidRDefault="00D22A51" w:rsidP="00D2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№18 от 11.09.2014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ДПО ВО «УМЦ по ГОЧС ВО»</w:t>
            </w:r>
          </w:p>
          <w:p w:rsidR="00D22A51" w:rsidRPr="001B4FF8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02.03.2016 г.</w:t>
            </w:r>
          </w:p>
        </w:tc>
        <w:tc>
          <w:tcPr>
            <w:tcW w:w="993" w:type="dxa"/>
          </w:tcPr>
          <w:p w:rsidR="00D22A51" w:rsidRPr="001C555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КУ ГМР Вологодской области «Комитет по культуре и туризму»</w:t>
            </w:r>
          </w:p>
          <w:p w:rsidR="00D22A51" w:rsidRPr="005544BB" w:rsidRDefault="00D22A51" w:rsidP="00D22A5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Г.Грязовец ул. Комсомольская д.49</w:t>
            </w:r>
          </w:p>
        </w:tc>
        <w:tc>
          <w:tcPr>
            <w:tcW w:w="1020" w:type="dxa"/>
          </w:tcPr>
          <w:p w:rsidR="00D22A51" w:rsidRPr="001C555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8">
              <w:rPr>
                <w:rFonts w:ascii="Times New Roman" w:hAnsi="Times New Roman" w:cs="Times New Roman"/>
                <w:sz w:val="24"/>
                <w:szCs w:val="24"/>
              </w:rPr>
              <w:t>Кукушкина Ирина Николаевна, заместитель директора КУ «Комитет по культуре и туризму»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A51" w:rsidRPr="008E15B8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3F0842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№19 от 09.01.2013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№000338 БОУ ДПО ВО «УМЦ ГОЧС ВО»</w:t>
            </w:r>
          </w:p>
          <w:p w:rsidR="00D22A51" w:rsidRPr="003F0842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 г.</w:t>
            </w:r>
          </w:p>
        </w:tc>
        <w:tc>
          <w:tcPr>
            <w:tcW w:w="993" w:type="dxa"/>
          </w:tcPr>
          <w:p w:rsidR="00D22A51" w:rsidRPr="001C555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Pr="005544BB" w:rsidRDefault="00D22A51" w:rsidP="00D22A5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БУК ГМР Вологодской области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«Культурно-досуговый центр» г.Грязовец ул. Карла Маркса 46</w:t>
            </w:r>
          </w:p>
        </w:tc>
        <w:tc>
          <w:tcPr>
            <w:tcW w:w="1020" w:type="dxa"/>
          </w:tcPr>
          <w:p w:rsidR="00D22A51" w:rsidRPr="005B1962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D22A51" w:rsidRPr="008E15B8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Кашникова </w:t>
            </w:r>
            <w:r w:rsidRPr="008E15B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r w:rsidRPr="008E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Геннадьевна,</w:t>
            </w:r>
          </w:p>
          <w:p w:rsidR="00D22A51" w:rsidRPr="004D6724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B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, по совместительству</w:t>
            </w:r>
          </w:p>
        </w:tc>
        <w:tc>
          <w:tcPr>
            <w:tcW w:w="1701" w:type="dxa"/>
          </w:tcPr>
          <w:p w:rsidR="00D22A51" w:rsidRPr="005B1962" w:rsidRDefault="00D22A51" w:rsidP="00D2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№44 от 30.03.2017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2409" w:type="dxa"/>
          </w:tcPr>
          <w:p w:rsidR="00D22A51" w:rsidRPr="005B1962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Pr="001C555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++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Pr="005544BB" w:rsidRDefault="00D22A51" w:rsidP="00D22A5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БУК ГМР «Межпоселенческая центральная библиоте6ка» г.Грязовец ул. Карла Маркса д.62</w:t>
            </w:r>
          </w:p>
        </w:tc>
        <w:tc>
          <w:tcPr>
            <w:tcW w:w="1020" w:type="dxa"/>
          </w:tcPr>
          <w:p w:rsidR="00D22A51" w:rsidRPr="00E3290D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D22A51" w:rsidRPr="008E15B8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8">
              <w:rPr>
                <w:rFonts w:ascii="Times New Roman" w:hAnsi="Times New Roman" w:cs="Times New Roman"/>
                <w:sz w:val="24"/>
                <w:szCs w:val="24"/>
              </w:rPr>
              <w:t>Малиновская Нина Васильевна, главный библиотекарь, по совместительству</w:t>
            </w:r>
          </w:p>
        </w:tc>
        <w:tc>
          <w:tcPr>
            <w:tcW w:w="1701" w:type="dxa"/>
          </w:tcPr>
          <w:p w:rsidR="00D22A51" w:rsidRPr="00E3290D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№9 от 27.01.2017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№000471 от 02.03.2016 г.</w:t>
            </w:r>
          </w:p>
          <w:p w:rsidR="00D22A51" w:rsidRPr="00E3290D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Pr="001C555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Pr="005544BB" w:rsidRDefault="00D22A51" w:rsidP="00D22A5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БУК ГМР «Грязовецкий музей истории и народной культуры» г.Грязовец ул. Карла Маркса д.67</w:t>
            </w:r>
          </w:p>
        </w:tc>
        <w:tc>
          <w:tcPr>
            <w:tcW w:w="1020" w:type="dxa"/>
          </w:tcPr>
          <w:p w:rsidR="00D22A51" w:rsidRPr="00164E48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22A51" w:rsidRPr="00BE3096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96">
              <w:rPr>
                <w:rFonts w:ascii="Times New Roman" w:hAnsi="Times New Roman" w:cs="Times New Roman"/>
                <w:sz w:val="24"/>
                <w:szCs w:val="24"/>
              </w:rPr>
              <w:t>Фолтя Валентина Вячеславовна, заместитель директора,</w:t>
            </w:r>
          </w:p>
          <w:p w:rsidR="00D22A51" w:rsidRPr="004D6724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96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293FC6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№26 от 20.12.2012 г.</w:t>
            </w:r>
          </w:p>
        </w:tc>
        <w:tc>
          <w:tcPr>
            <w:tcW w:w="2409" w:type="dxa"/>
          </w:tcPr>
          <w:p w:rsidR="00D22A51" w:rsidRPr="00293FC6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№000314 от 02.03.2016 г. БОУ ДПО ВО «УМЦ по ГОЧС ВО»</w:t>
            </w:r>
          </w:p>
        </w:tc>
        <w:tc>
          <w:tcPr>
            <w:tcW w:w="993" w:type="dxa"/>
          </w:tcPr>
          <w:p w:rsidR="00D22A51" w:rsidRPr="001C555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Pr="005544BB" w:rsidRDefault="00D22A51" w:rsidP="00D22A5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БУК «Вохтожский поселковый дом культуры»</w:t>
            </w:r>
          </w:p>
        </w:tc>
        <w:tc>
          <w:tcPr>
            <w:tcW w:w="1020" w:type="dxa"/>
          </w:tcPr>
          <w:p w:rsidR="00D22A51" w:rsidRPr="00AE7AA5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D22A51" w:rsidRPr="00E65075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75">
              <w:rPr>
                <w:rFonts w:ascii="Times New Roman" w:hAnsi="Times New Roman" w:cs="Times New Roman"/>
                <w:sz w:val="24"/>
                <w:szCs w:val="24"/>
              </w:rPr>
              <w:t>Мартынова Юлия Александровна,</w:t>
            </w:r>
          </w:p>
          <w:p w:rsidR="00D22A51" w:rsidRPr="004D6724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</w:tcPr>
          <w:p w:rsidR="00D22A51" w:rsidRPr="00AE7AA5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№23 от 28.04.2016 г.</w:t>
            </w:r>
          </w:p>
        </w:tc>
        <w:tc>
          <w:tcPr>
            <w:tcW w:w="2409" w:type="dxa"/>
          </w:tcPr>
          <w:p w:rsidR="00D22A51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№000024 02.03.2016 г. БОУ ДПО ВО «УМЦ  по ГОЧС ВО»</w:t>
            </w:r>
          </w:p>
          <w:p w:rsidR="00D22A51" w:rsidRPr="00AE7AA5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Pr="001C555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БУК «Сидоровский сельский дом культуры»</w:t>
            </w:r>
          </w:p>
          <w:p w:rsidR="00D22A51" w:rsidRPr="005544BB" w:rsidRDefault="00D22A51" w:rsidP="00D22A5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Грязовецкий район с. Сидорово ул. Советская д.15</w:t>
            </w:r>
          </w:p>
        </w:tc>
        <w:tc>
          <w:tcPr>
            <w:tcW w:w="1020" w:type="dxa"/>
          </w:tcPr>
          <w:p w:rsidR="00D22A51" w:rsidRPr="00AE7AA5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22A51" w:rsidRPr="00136CD2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D2">
              <w:rPr>
                <w:rFonts w:ascii="Times New Roman" w:hAnsi="Times New Roman" w:cs="Times New Roman"/>
                <w:sz w:val="24"/>
                <w:szCs w:val="24"/>
              </w:rPr>
              <w:t>Пугачева Лидия Витальевна , директор ,</w:t>
            </w:r>
          </w:p>
          <w:p w:rsidR="00D22A51" w:rsidRPr="004D6724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D2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AE7AA5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 от 10.01.2017 г.</w:t>
            </w:r>
          </w:p>
        </w:tc>
        <w:tc>
          <w:tcPr>
            <w:tcW w:w="2409" w:type="dxa"/>
          </w:tcPr>
          <w:p w:rsidR="00D22A51" w:rsidRPr="00AE7AA5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№000348 от 02.03.2016 г. БОУ ДПО ВО «УМЦ по ГОЧС ВО»</w:t>
            </w:r>
          </w:p>
        </w:tc>
        <w:tc>
          <w:tcPr>
            <w:tcW w:w="993" w:type="dxa"/>
          </w:tcPr>
          <w:p w:rsidR="00D22A51" w:rsidRPr="00FD7CD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++</w:t>
            </w: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Структурное подразделение БУК «Сидоровский СДК» Лежский СДК</w:t>
            </w:r>
          </w:p>
          <w:p w:rsidR="00D22A51" w:rsidRPr="005544BB" w:rsidRDefault="00D22A51" w:rsidP="00D22A5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Грязовецкий район с. Спасское д.32</w:t>
            </w:r>
          </w:p>
        </w:tc>
        <w:tc>
          <w:tcPr>
            <w:tcW w:w="1020" w:type="dxa"/>
          </w:tcPr>
          <w:p w:rsidR="00D22A51" w:rsidRPr="00A74236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22A51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F3">
              <w:rPr>
                <w:rFonts w:ascii="Times New Roman" w:hAnsi="Times New Roman" w:cs="Times New Roman"/>
                <w:sz w:val="24"/>
                <w:szCs w:val="24"/>
              </w:rPr>
              <w:t>Баранова Ольга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A51" w:rsidRPr="000C3EF3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A74236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10.01.2017 г.</w:t>
            </w:r>
          </w:p>
        </w:tc>
        <w:tc>
          <w:tcPr>
            <w:tcW w:w="2409" w:type="dxa"/>
          </w:tcPr>
          <w:p w:rsidR="00D22A51" w:rsidRPr="00A74236" w:rsidRDefault="00D22A51" w:rsidP="00D2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№01949 от 17.06.2014 г. БОУ ДПО ВО «УМЦ по ГО и ЧС ВО»</w:t>
            </w:r>
          </w:p>
        </w:tc>
        <w:tc>
          <w:tcPr>
            <w:tcW w:w="993" w:type="dxa"/>
          </w:tcPr>
          <w:p w:rsidR="00D22A51" w:rsidRPr="001C555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++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Pr="005544BB" w:rsidRDefault="00D22A51" w:rsidP="00D22A5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Структурное подразделение БУК «Сидоровский СДК» Анохинский СДК Вологодская область Грязовецкий район д.Анохино ул. Центральная 42</w:t>
            </w:r>
          </w:p>
        </w:tc>
        <w:tc>
          <w:tcPr>
            <w:tcW w:w="1020" w:type="dxa"/>
          </w:tcPr>
          <w:p w:rsidR="00D22A51" w:rsidRPr="001C555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22A51" w:rsidRPr="00C26DA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26DA5">
              <w:rPr>
                <w:rFonts w:ascii="Bookman Old Style" w:hAnsi="Bookman Old Style" w:cs="Bookman Old Style"/>
                <w:sz w:val="24"/>
                <w:szCs w:val="24"/>
              </w:rPr>
              <w:t>Балашова Ирина Викторовна заведующий Анохинским СДК</w:t>
            </w:r>
          </w:p>
        </w:tc>
        <w:tc>
          <w:tcPr>
            <w:tcW w:w="1701" w:type="dxa"/>
          </w:tcPr>
          <w:p w:rsidR="00D22A51" w:rsidRPr="001C555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№11 от 10.01.2017 г.</w:t>
            </w:r>
          </w:p>
        </w:tc>
        <w:tc>
          <w:tcPr>
            <w:tcW w:w="2409" w:type="dxa"/>
          </w:tcPr>
          <w:p w:rsidR="00D22A51" w:rsidRPr="001C555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Уд-е №01949 от 17.06.2014 года БОУ ДПО ВО «Учебный методический центр по ГО и ЧС ВО»</w:t>
            </w:r>
          </w:p>
        </w:tc>
        <w:tc>
          <w:tcPr>
            <w:tcW w:w="993" w:type="dxa"/>
          </w:tcPr>
          <w:p w:rsidR="00D22A51" w:rsidRPr="001C555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++</w:t>
            </w: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Default="00D22A51" w:rsidP="00D22A5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БУК «Ростиловский сельский Дом культуры» (БУК «Ростиловский СДК»)</w:t>
            </w:r>
          </w:p>
          <w:p w:rsidR="00D22A51" w:rsidRPr="005544BB" w:rsidRDefault="00D22A51" w:rsidP="00D22A5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Грязовецкий район д.Ростилово ул. Молодёжная д.4</w:t>
            </w:r>
          </w:p>
        </w:tc>
        <w:tc>
          <w:tcPr>
            <w:tcW w:w="1020" w:type="dxa"/>
          </w:tcPr>
          <w:p w:rsidR="00D22A51" w:rsidRPr="008F52CA" w:rsidRDefault="00D22A51" w:rsidP="00D2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D22A51" w:rsidRPr="00C26DA5" w:rsidRDefault="00D22A51" w:rsidP="00D2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A5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Елена Александровна художественный руководитель </w:t>
            </w:r>
          </w:p>
        </w:tc>
        <w:tc>
          <w:tcPr>
            <w:tcW w:w="1701" w:type="dxa"/>
          </w:tcPr>
          <w:p w:rsidR="00D22A51" w:rsidRPr="00C26DA5" w:rsidRDefault="00D22A51" w:rsidP="00D2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 от 25.03.2017 г.</w:t>
            </w:r>
          </w:p>
        </w:tc>
        <w:tc>
          <w:tcPr>
            <w:tcW w:w="2409" w:type="dxa"/>
          </w:tcPr>
          <w:p w:rsidR="00D22A51" w:rsidRPr="00C26DA5" w:rsidRDefault="00D22A51" w:rsidP="00D2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22A51" w:rsidRPr="00C26DA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++</w:t>
            </w:r>
          </w:p>
        </w:tc>
        <w:tc>
          <w:tcPr>
            <w:tcW w:w="993" w:type="dxa"/>
          </w:tcPr>
          <w:p w:rsidR="00D22A51" w:rsidRPr="00C26DA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Pr="00C26DA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Pr="00C26DA5" w:rsidRDefault="00D22A51" w:rsidP="00D22A5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D22A51" w:rsidTr="00D22A51">
        <w:trPr>
          <w:trHeight w:val="303"/>
        </w:trPr>
        <w:tc>
          <w:tcPr>
            <w:tcW w:w="832" w:type="dxa"/>
          </w:tcPr>
          <w:p w:rsidR="00D22A51" w:rsidRPr="005A0DE9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D22A51" w:rsidRPr="0026046B" w:rsidRDefault="00D22A51" w:rsidP="00D22A51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26046B">
              <w:rPr>
                <w:rFonts w:ascii="Bookman Old Style" w:hAnsi="Bookman Old Style" w:cs="Bookman Old Style"/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</w:tcPr>
          <w:p w:rsidR="00D22A51" w:rsidRPr="0026046B" w:rsidRDefault="00D22A51" w:rsidP="00D22A51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D22A51" w:rsidRPr="0026046B" w:rsidRDefault="00D22A51" w:rsidP="00D22A51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2A51" w:rsidRPr="0026046B" w:rsidRDefault="00D22A51" w:rsidP="00D22A51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22A51" w:rsidRPr="0026046B" w:rsidRDefault="00D22A51" w:rsidP="00D22A51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Pr="0026046B" w:rsidRDefault="00D22A51" w:rsidP="00D22A51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Pr="0026046B" w:rsidRDefault="00D22A51" w:rsidP="00D22A51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Pr="0026046B" w:rsidRDefault="00D22A51" w:rsidP="00D22A51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2A51" w:rsidRPr="0026046B" w:rsidRDefault="00D22A51" w:rsidP="00D22A51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</w:p>
        </w:tc>
      </w:tr>
    </w:tbl>
    <w:p w:rsidR="00D5505C" w:rsidRDefault="00D5505C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BB307A" w:rsidRDefault="00BB307A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BB307A" w:rsidRDefault="00BB307A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BB307A" w:rsidRDefault="00BB307A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BB307A" w:rsidRDefault="00BB307A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BB307A" w:rsidRDefault="00BB307A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D22A51" w:rsidRDefault="00D22A51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D22A51" w:rsidRDefault="00D22A51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D22A51" w:rsidRDefault="00D22A51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007BBB" w:rsidRPr="000A4BFD" w:rsidRDefault="00007BBB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0A4BFD">
        <w:rPr>
          <w:rFonts w:ascii="Bookman Old Style" w:hAnsi="Bookman Old Style"/>
          <w:b/>
          <w:sz w:val="24"/>
          <w:szCs w:val="24"/>
        </w:rPr>
        <w:lastRenderedPageBreak/>
        <w:t>Форма отчётности</w:t>
      </w:r>
    </w:p>
    <w:p w:rsidR="00007BBB" w:rsidRDefault="00DE231A" w:rsidP="00007BBB">
      <w:pPr>
        <w:tabs>
          <w:tab w:val="left" w:pos="10346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постановлению Правительства Р</w:t>
      </w:r>
      <w:r w:rsidR="00007BBB">
        <w:rPr>
          <w:rFonts w:ascii="Bookman Old Style" w:hAnsi="Bookman Old Style"/>
          <w:sz w:val="24"/>
          <w:szCs w:val="24"/>
        </w:rPr>
        <w:t>оссийской Федерации от 30 мая 2013 года №457 «О внесении изменений в постановление Правительства Российской Федерации от 10 июля 1999 года №782»</w:t>
      </w:r>
    </w:p>
    <w:tbl>
      <w:tblPr>
        <w:tblStyle w:val="a5"/>
        <w:tblW w:w="0" w:type="auto"/>
        <w:tblLook w:val="04A0"/>
      </w:tblPr>
      <w:tblGrid>
        <w:gridCol w:w="674"/>
        <w:gridCol w:w="3021"/>
        <w:gridCol w:w="1848"/>
        <w:gridCol w:w="1848"/>
        <w:gridCol w:w="1848"/>
        <w:gridCol w:w="1848"/>
        <w:gridCol w:w="1849"/>
        <w:gridCol w:w="1849"/>
      </w:tblGrid>
      <w:tr w:rsidR="00007BBB" w:rsidTr="00007BBB">
        <w:tc>
          <w:tcPr>
            <w:tcW w:w="675" w:type="dxa"/>
            <w:vMerge w:val="restart"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 п\п</w:t>
            </w:r>
          </w:p>
        </w:tc>
        <w:tc>
          <w:tcPr>
            <w:tcW w:w="3021" w:type="dxa"/>
            <w:vMerge w:val="restart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11090" w:type="dxa"/>
            <w:gridSpan w:val="6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Количество структурный подразделений (работников)</w:t>
            </w:r>
          </w:p>
        </w:tc>
      </w:tr>
      <w:tr w:rsidR="00007BBB" w:rsidTr="00007BBB">
        <w:tc>
          <w:tcPr>
            <w:tcW w:w="675" w:type="dxa"/>
            <w:vMerge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007BBB" w:rsidRDefault="00007BBB" w:rsidP="00BB307A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</w:t>
            </w:r>
            <w:r w:rsidR="0048757B">
              <w:rPr>
                <w:rFonts w:ascii="Bookman Old Style" w:hAnsi="Bookman Old Style"/>
                <w:sz w:val="24"/>
                <w:szCs w:val="24"/>
              </w:rPr>
              <w:t>елось по состоянию на 01.01.201</w:t>
            </w:r>
            <w:r w:rsidR="00BB307A">
              <w:rPr>
                <w:rFonts w:ascii="Bookman Old Style" w:hAnsi="Bookman Old Style"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г.</w:t>
            </w:r>
          </w:p>
        </w:tc>
        <w:tc>
          <w:tcPr>
            <w:tcW w:w="3696" w:type="dxa"/>
            <w:gridSpan w:val="2"/>
          </w:tcPr>
          <w:p w:rsidR="00007BBB" w:rsidRPr="00BC22B5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C22B5">
              <w:rPr>
                <w:rFonts w:ascii="Bookman Old Style" w:hAnsi="Bookman Old Style"/>
                <w:sz w:val="24"/>
                <w:szCs w:val="24"/>
              </w:rPr>
              <w:t>Имеетс</w:t>
            </w:r>
            <w:r w:rsidR="008F009A" w:rsidRPr="00BC22B5">
              <w:rPr>
                <w:rFonts w:ascii="Bookman Old Style" w:hAnsi="Bookman Old Style"/>
                <w:sz w:val="24"/>
                <w:szCs w:val="24"/>
              </w:rPr>
              <w:t>я по состоянию на 0</w:t>
            </w:r>
            <w:r w:rsidR="003B7B20">
              <w:rPr>
                <w:rFonts w:ascii="Bookman Old Style" w:hAnsi="Bookman Old Style"/>
                <w:sz w:val="24"/>
                <w:szCs w:val="24"/>
              </w:rPr>
              <w:t>1.12.201</w:t>
            </w:r>
            <w:r w:rsidR="00BB307A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BC22B5">
              <w:rPr>
                <w:rFonts w:ascii="Bookman Old Style" w:hAnsi="Bookman Old Style"/>
                <w:sz w:val="24"/>
                <w:szCs w:val="24"/>
              </w:rPr>
              <w:t xml:space="preserve"> г.</w:t>
            </w:r>
          </w:p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C22B5">
              <w:rPr>
                <w:rFonts w:ascii="Bookman Old Style" w:hAnsi="Bookman Old Style"/>
                <w:sz w:val="24"/>
                <w:szCs w:val="24"/>
              </w:rPr>
              <w:t>(с учётом постановления)</w:t>
            </w:r>
          </w:p>
        </w:tc>
        <w:tc>
          <w:tcPr>
            <w:tcW w:w="3698" w:type="dxa"/>
            <w:gridSpan w:val="2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Созданных (назначенных) в соответствии с постановлением</w:t>
            </w:r>
          </w:p>
        </w:tc>
      </w:tr>
      <w:tr w:rsidR="00007BBB" w:rsidTr="00007BBB">
        <w:tc>
          <w:tcPr>
            <w:tcW w:w="675" w:type="dxa"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1" w:type="dxa"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Ед.</w:t>
            </w: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% от потребности</w:t>
            </w: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ед</w:t>
            </w: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% от потребности</w:t>
            </w:r>
          </w:p>
        </w:tc>
        <w:tc>
          <w:tcPr>
            <w:tcW w:w="1849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Ед.</w:t>
            </w:r>
          </w:p>
        </w:tc>
        <w:tc>
          <w:tcPr>
            <w:tcW w:w="1849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% от потребности</w:t>
            </w:r>
          </w:p>
        </w:tc>
      </w:tr>
      <w:tr w:rsidR="00007BBB" w:rsidTr="00007BBB">
        <w:tc>
          <w:tcPr>
            <w:tcW w:w="675" w:type="dxa"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Грязовецкий муниципальный район</w:t>
            </w:r>
          </w:p>
        </w:tc>
        <w:tc>
          <w:tcPr>
            <w:tcW w:w="1848" w:type="dxa"/>
          </w:tcPr>
          <w:p w:rsidR="00007BBB" w:rsidRDefault="0048757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</w:t>
            </w: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007BBB" w:rsidRDefault="00D22A51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1848" w:type="dxa"/>
          </w:tcPr>
          <w:p w:rsidR="00007BBB" w:rsidRDefault="0048757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849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9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07BBB" w:rsidRDefault="00007BBB" w:rsidP="00007BBB">
      <w:pPr>
        <w:tabs>
          <w:tab w:val="left" w:pos="10346"/>
        </w:tabs>
        <w:jc w:val="both"/>
        <w:rPr>
          <w:rFonts w:ascii="Bookman Old Style" w:hAnsi="Bookman Old Style"/>
          <w:sz w:val="24"/>
          <w:szCs w:val="24"/>
        </w:rPr>
      </w:pPr>
    </w:p>
    <w:p w:rsidR="002346CB" w:rsidRPr="00D74622" w:rsidRDefault="002346C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  <w:sectPr w:rsidR="002346CB" w:rsidRPr="00D74622" w:rsidSect="00007BBB"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514ABE" w:rsidRPr="00440D63" w:rsidRDefault="00440D63" w:rsidP="00022B95">
      <w:pPr>
        <w:pStyle w:val="5"/>
        <w:jc w:val="right"/>
        <w:rPr>
          <w:rFonts w:ascii="Bookman Old Style" w:hAnsi="Bookman Old Style"/>
          <w:color w:val="auto"/>
          <w:sz w:val="28"/>
        </w:rPr>
      </w:pPr>
      <w:r w:rsidRPr="00440D63">
        <w:rPr>
          <w:rFonts w:ascii="Bookman Old Style" w:hAnsi="Bookman Old Style"/>
          <w:color w:val="auto"/>
          <w:sz w:val="28"/>
        </w:rPr>
        <w:lastRenderedPageBreak/>
        <w:t xml:space="preserve">Приложение 1 </w:t>
      </w:r>
    </w:p>
    <w:p w:rsidR="00BC22B5" w:rsidRPr="0005679B" w:rsidRDefault="00BC22B5" w:rsidP="00BC22B5">
      <w:pPr>
        <w:pStyle w:val="5"/>
        <w:spacing w:line="240" w:lineRule="auto"/>
        <w:jc w:val="center"/>
        <w:rPr>
          <w:rFonts w:ascii="Bookman Old Style" w:hAnsi="Bookman Old Style"/>
          <w:i/>
          <w:color w:val="auto"/>
          <w:sz w:val="28"/>
        </w:rPr>
      </w:pPr>
      <w:r w:rsidRPr="0005679B">
        <w:rPr>
          <w:rFonts w:ascii="Bookman Old Style" w:hAnsi="Bookman Old Style"/>
          <w:i/>
          <w:color w:val="auto"/>
          <w:sz w:val="28"/>
        </w:rPr>
        <w:t>СВЕДЕНИЯ</w:t>
      </w:r>
    </w:p>
    <w:p w:rsidR="00BC22B5" w:rsidRDefault="00BC22B5" w:rsidP="00BC22B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5679B">
        <w:rPr>
          <w:rFonts w:ascii="Bookman Old Style" w:hAnsi="Bookman Old Style"/>
          <w:b/>
        </w:rPr>
        <w:t>о проведенных учениях (тренировках) в области ГО и защиты</w:t>
      </w:r>
      <w:r>
        <w:rPr>
          <w:rFonts w:ascii="Bookman Old Style" w:hAnsi="Bookman Old Style"/>
          <w:b/>
        </w:rPr>
        <w:t xml:space="preserve"> от ЧС</w:t>
      </w:r>
    </w:p>
    <w:p w:rsidR="00BC22B5" w:rsidRDefault="00BC22B5" w:rsidP="00BC22B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в </w:t>
      </w:r>
      <w:r>
        <w:rPr>
          <w:rFonts w:ascii="Bookman Old Style" w:hAnsi="Bookman Old Style"/>
          <w:b/>
          <w:u w:val="single"/>
        </w:rPr>
        <w:t>Грязовецком муниципальном районе</w:t>
      </w:r>
      <w:r w:rsidR="00B473EC">
        <w:rPr>
          <w:rFonts w:ascii="Bookman Old Style" w:hAnsi="Bookman Old Style"/>
          <w:b/>
        </w:rPr>
        <w:t xml:space="preserve">  за 2017</w:t>
      </w:r>
      <w:r>
        <w:rPr>
          <w:rFonts w:ascii="Bookman Old Style" w:hAnsi="Bookman Old Style"/>
          <w:b/>
        </w:rPr>
        <w:t xml:space="preserve"> год</w:t>
      </w:r>
    </w:p>
    <w:p w:rsidR="00B473EC" w:rsidRDefault="00BC22B5" w:rsidP="00B473EC">
      <w:pPr>
        <w:spacing w:after="0" w:line="240" w:lineRule="auto"/>
        <w:ind w:firstLine="5529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(субъект РФ, региональный центр)</w:t>
      </w:r>
    </w:p>
    <w:p w:rsidR="00B473EC" w:rsidRDefault="00B473EC" w:rsidP="00B473EC">
      <w:pPr>
        <w:spacing w:after="0" w:line="240" w:lineRule="auto"/>
        <w:ind w:firstLine="5529"/>
        <w:rPr>
          <w:rFonts w:ascii="Bookman Old Style" w:hAnsi="Bookman Old Style"/>
          <w:sz w:val="16"/>
        </w:rPr>
      </w:pPr>
    </w:p>
    <w:p w:rsidR="00B473EC" w:rsidRDefault="00B473EC" w:rsidP="00B473EC">
      <w:pPr>
        <w:spacing w:after="0" w:line="240" w:lineRule="auto"/>
        <w:ind w:firstLine="5529"/>
        <w:rPr>
          <w:rFonts w:ascii="Bookman Old Style" w:hAnsi="Bookman Old Style"/>
          <w:sz w:val="16"/>
        </w:rPr>
      </w:pPr>
    </w:p>
    <w:tbl>
      <w:tblPr>
        <w:tblW w:w="156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541"/>
        <w:gridCol w:w="1701"/>
        <w:gridCol w:w="1275"/>
        <w:gridCol w:w="1418"/>
        <w:gridCol w:w="1417"/>
        <w:gridCol w:w="1560"/>
        <w:gridCol w:w="1559"/>
        <w:gridCol w:w="1701"/>
        <w:gridCol w:w="1751"/>
      </w:tblGrid>
      <w:tr w:rsidR="00B473EC" w:rsidTr="00D22A51">
        <w:trPr>
          <w:cantSplit/>
        </w:trPr>
        <w:tc>
          <w:tcPr>
            <w:tcW w:w="72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</w:t>
            </w:r>
          </w:p>
          <w:p w:rsidR="00B473EC" w:rsidRDefault="00B473EC" w:rsidP="00D22A5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п/п</w:t>
            </w:r>
          </w:p>
        </w:tc>
        <w:tc>
          <w:tcPr>
            <w:tcW w:w="254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Где </w:t>
            </w:r>
          </w:p>
          <w:p w:rsidR="00B473EC" w:rsidRDefault="00B473EC" w:rsidP="00D22A5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проводятся</w:t>
            </w:r>
          </w:p>
        </w:tc>
        <w:tc>
          <w:tcPr>
            <w:tcW w:w="297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Командно-штабные учения (тренировки)</w:t>
            </w: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Комплексные учения</w:t>
            </w:r>
          </w:p>
        </w:tc>
        <w:tc>
          <w:tcPr>
            <w:tcW w:w="311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Объектовые тренировки</w:t>
            </w:r>
          </w:p>
        </w:tc>
        <w:tc>
          <w:tcPr>
            <w:tcW w:w="345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Тактико-специальные учения</w:t>
            </w:r>
          </w:p>
          <w:p w:rsidR="00B473EC" w:rsidRDefault="00B473EC" w:rsidP="00D22A5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формированиями ГО</w:t>
            </w:r>
          </w:p>
        </w:tc>
      </w:tr>
      <w:tr w:rsidR="00B473EC" w:rsidTr="00D22A51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Default="00B473EC" w:rsidP="00D22A51">
            <w:pPr>
              <w:pStyle w:val="3"/>
              <w:pBdr>
                <w:bottom w:val="single" w:sz="8" w:space="1" w:color="000000"/>
              </w:pBdr>
              <w:tabs>
                <w:tab w:val="num" w:pos="-70"/>
              </w:tabs>
              <w:snapToGrid w:val="0"/>
              <w:ind w:left="-211" w:right="-7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планировалось</w:t>
            </w:r>
          </w:p>
          <w:p w:rsidR="00B473EC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tabs>
                <w:tab w:val="num" w:pos="-211"/>
              </w:tabs>
              <w:snapToGrid w:val="0"/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привлекалось</w:t>
            </w:r>
          </w:p>
          <w:p w:rsidR="00B473EC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(чел)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Default="00B473EC" w:rsidP="00D22A51">
            <w:pPr>
              <w:pStyle w:val="3"/>
              <w:pBdr>
                <w:bottom w:val="single" w:sz="8" w:space="1" w:color="000000"/>
              </w:pBdr>
              <w:tabs>
                <w:tab w:val="num" w:pos="72"/>
              </w:tabs>
              <w:snapToGrid w:val="0"/>
              <w:ind w:left="-211" w:right="-7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планировалось</w:t>
            </w:r>
          </w:p>
          <w:p w:rsidR="00B473EC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tabs>
                <w:tab w:val="num" w:pos="-70"/>
              </w:tabs>
              <w:snapToGrid w:val="0"/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Привлека-</w:t>
            </w:r>
          </w:p>
          <w:p w:rsidR="00B473EC" w:rsidRDefault="00B473EC" w:rsidP="00D22A51">
            <w:pPr>
              <w:tabs>
                <w:tab w:val="num" w:pos="-70"/>
              </w:tabs>
              <w:snapToGrid w:val="0"/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лось</w:t>
            </w:r>
          </w:p>
          <w:p w:rsidR="00B473EC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Default="00B473EC" w:rsidP="00D22A51">
            <w:pPr>
              <w:pStyle w:val="3"/>
              <w:pBdr>
                <w:bottom w:val="single" w:sz="8" w:space="1" w:color="000000"/>
              </w:pBdr>
              <w:tabs>
                <w:tab w:val="num" w:pos="0"/>
              </w:tabs>
              <w:snapToGrid w:val="0"/>
              <w:ind w:left="-211" w:right="-7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планировалось</w:t>
            </w:r>
          </w:p>
          <w:p w:rsidR="00B473EC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tabs>
                <w:tab w:val="num" w:pos="71"/>
              </w:tabs>
              <w:snapToGrid w:val="0"/>
              <w:ind w:left="-70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Привлекало</w:t>
            </w:r>
          </w:p>
          <w:p w:rsidR="00B473EC" w:rsidRDefault="00B473EC" w:rsidP="00D22A51">
            <w:pPr>
              <w:tabs>
                <w:tab w:val="num" w:pos="71"/>
              </w:tabs>
              <w:snapToGrid w:val="0"/>
              <w:ind w:left="-70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сь</w:t>
            </w:r>
          </w:p>
          <w:p w:rsidR="00B473EC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Default="00B473EC" w:rsidP="00D22A51">
            <w:pPr>
              <w:pStyle w:val="3"/>
              <w:pBdr>
                <w:bottom w:val="single" w:sz="8" w:space="1" w:color="000000"/>
              </w:pBdr>
              <w:tabs>
                <w:tab w:val="num" w:pos="0"/>
              </w:tabs>
              <w:snapToGrid w:val="0"/>
              <w:ind w:left="-211" w:right="-7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планировалось</w:t>
            </w:r>
          </w:p>
          <w:p w:rsidR="00B473EC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проведено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473EC" w:rsidRDefault="00B473EC" w:rsidP="00D22A51">
            <w:pPr>
              <w:tabs>
                <w:tab w:val="num" w:pos="-211"/>
              </w:tabs>
              <w:snapToGrid w:val="0"/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привлекалось</w:t>
            </w:r>
          </w:p>
          <w:p w:rsidR="00B473EC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(чел)</w:t>
            </w:r>
          </w:p>
        </w:tc>
      </w:tr>
      <w:tr w:rsidR="00B473EC" w:rsidTr="00D22A51">
        <w:trPr>
          <w:cantSplit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54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7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B473EC" w:rsidTr="00D22A51">
        <w:trPr>
          <w:cantSplit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5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субъекте РФ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B473EC" w:rsidTr="00D22A51">
        <w:trPr>
          <w:cantSplit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муниципальных образованиях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Default="002D3363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</w:p>
          <w:p w:rsidR="00B473EC" w:rsidRPr="0005679B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05679B"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</w:rPr>
              <w:t>5</w:t>
            </w:r>
          </w:p>
          <w:p w:rsidR="00B473EC" w:rsidRPr="0005679B" w:rsidRDefault="00B473EC" w:rsidP="002D3363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05679B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Default="002D3363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</w:p>
          <w:p w:rsidR="00B473EC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Default="002D3363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</w:p>
          <w:p w:rsidR="00B473EC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12/16</w:t>
            </w:r>
          </w:p>
          <w:p w:rsidR="00B473EC" w:rsidRDefault="00B473EC" w:rsidP="002D3363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более 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Default="002D3363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</w:p>
          <w:p w:rsidR="00B473EC" w:rsidRPr="001A337D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473EC" w:rsidRPr="001A337D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более 200</w:t>
            </w:r>
          </w:p>
        </w:tc>
      </w:tr>
      <w:tr w:rsidR="00B473EC" w:rsidTr="00D22A51">
        <w:trPr>
          <w:cantSplit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Default="002D3363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</w:p>
          <w:p w:rsidR="00B473EC" w:rsidRPr="00BA35EB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40/47</w:t>
            </w:r>
          </w:p>
          <w:p w:rsidR="00B473EC" w:rsidRPr="008B65EB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8B65EB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2D3363" w:rsidRDefault="002D3363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</w:p>
          <w:p w:rsidR="00B473EC" w:rsidRPr="002D3363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  <w:r w:rsidRPr="002D3363">
              <w:rPr>
                <w:rFonts w:ascii="Bookman Old Style" w:hAnsi="Bookman Old Style"/>
              </w:rPr>
              <w:t>2/2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2D3363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  <w:r w:rsidRPr="002D3363">
              <w:rPr>
                <w:rFonts w:ascii="Bookman Old Style" w:hAnsi="Bookman Old Style"/>
              </w:rPr>
              <w:t>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Default="002D3363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</w:p>
          <w:p w:rsidR="00B473EC" w:rsidRPr="008B65EB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218</w:t>
            </w:r>
            <w:r w:rsidRPr="008B65EB">
              <w:rPr>
                <w:rFonts w:ascii="Bookman Old Style" w:hAnsi="Bookman Old Style"/>
              </w:rPr>
              <w:t xml:space="preserve">/ </w:t>
            </w:r>
            <w:r>
              <w:rPr>
                <w:rFonts w:ascii="Bookman Old Style" w:hAnsi="Bookman Old Style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8B65EB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более25000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Default="002D3363" w:rsidP="002D3363">
            <w:pPr>
              <w:tabs>
                <w:tab w:val="center" w:pos="780"/>
              </w:tabs>
              <w:snapToGrid w:val="0"/>
              <w:spacing w:after="0"/>
              <w:jc w:val="center"/>
              <w:rPr>
                <w:rFonts w:ascii="Bookman Old Style" w:hAnsi="Bookman Old Style"/>
              </w:rPr>
            </w:pPr>
          </w:p>
          <w:p w:rsidR="00B473EC" w:rsidRPr="008B65EB" w:rsidRDefault="00B473EC" w:rsidP="002D3363">
            <w:pPr>
              <w:tabs>
                <w:tab w:val="center" w:pos="780"/>
              </w:tabs>
              <w:snapToGrid w:val="0"/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11/16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473EC" w:rsidRPr="008B65EB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  <w:r w:rsidRPr="008B65EB">
              <w:rPr>
                <w:rFonts w:ascii="Bookman Old Style" w:hAnsi="Bookman Old Style"/>
              </w:rPr>
              <w:t>более1</w:t>
            </w:r>
            <w:r>
              <w:rPr>
                <w:rFonts w:ascii="Bookman Old Style" w:hAnsi="Bookman Old Style"/>
              </w:rPr>
              <w:t>000</w:t>
            </w:r>
          </w:p>
          <w:p w:rsidR="00B473EC" w:rsidRPr="00BA35EB" w:rsidRDefault="00B473EC" w:rsidP="002D3363">
            <w:pPr>
              <w:spacing w:after="0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B473EC" w:rsidTr="00D22A51">
        <w:trPr>
          <w:cantSplit/>
          <w:trHeight w:val="308"/>
        </w:trPr>
        <w:tc>
          <w:tcPr>
            <w:tcW w:w="3261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473EC" w:rsidRPr="00FB7897" w:rsidRDefault="00B473EC" w:rsidP="00D22A51">
            <w:pPr>
              <w:pStyle w:val="5"/>
              <w:snapToGrid w:val="0"/>
              <w:rPr>
                <w:rFonts w:ascii="Bookman Old Style" w:hAnsi="Bookman Old Style"/>
                <w:b/>
                <w:color w:val="auto"/>
              </w:rPr>
            </w:pPr>
            <w:r w:rsidRPr="00FB7897">
              <w:rPr>
                <w:rFonts w:ascii="Bookman Old Style" w:hAnsi="Bookman Old Style"/>
                <w:b/>
                <w:color w:val="auto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B7897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FB7897">
              <w:rPr>
                <w:rFonts w:ascii="Bookman Old Style" w:hAnsi="Bookman Old Style"/>
                <w:b/>
              </w:rPr>
              <w:t>4</w:t>
            </w:r>
            <w:r>
              <w:rPr>
                <w:rFonts w:ascii="Bookman Old Style" w:hAnsi="Bookman Old Style"/>
                <w:b/>
              </w:rPr>
              <w:t>2</w:t>
            </w:r>
            <w:r w:rsidRPr="00FB7897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B7897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26567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B7897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B7897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B7897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230</w:t>
            </w:r>
            <w:r w:rsidRPr="00FB7897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B7897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FB7897">
              <w:rPr>
                <w:rFonts w:ascii="Bookman Old Style" w:hAnsi="Bookman Old Style"/>
                <w:b/>
              </w:rPr>
              <w:t xml:space="preserve">Более </w:t>
            </w:r>
            <w:r>
              <w:rPr>
                <w:rFonts w:ascii="Bookman Old Style" w:hAnsi="Bookman Old Style"/>
                <w:b/>
              </w:rPr>
              <w:t>25350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B7897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FB7897">
              <w:rPr>
                <w:rFonts w:ascii="Bookman Old Style" w:hAnsi="Bookman Old Style"/>
                <w:b/>
              </w:rPr>
              <w:t>1</w:t>
            </w:r>
            <w:r>
              <w:rPr>
                <w:rFonts w:ascii="Bookman Old Style" w:hAnsi="Bookman Old Style"/>
                <w:b/>
              </w:rPr>
              <w:t>2</w:t>
            </w:r>
            <w:r w:rsidRPr="00FB7897">
              <w:rPr>
                <w:rFonts w:ascii="Bookman Old Style" w:hAnsi="Bookman Old Style"/>
                <w:b/>
              </w:rPr>
              <w:t>/1</w:t>
            </w: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473EC" w:rsidRPr="00FB7897" w:rsidRDefault="00B473EC" w:rsidP="002D3363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FB7897">
              <w:rPr>
                <w:rFonts w:ascii="Bookman Old Style" w:hAnsi="Bookman Old Style"/>
                <w:b/>
              </w:rPr>
              <w:t>Более 1</w:t>
            </w:r>
            <w:r>
              <w:rPr>
                <w:rFonts w:ascii="Bookman Old Style" w:hAnsi="Bookman Old Style"/>
                <w:b/>
              </w:rPr>
              <w:t>2</w:t>
            </w:r>
            <w:r w:rsidRPr="00FB7897">
              <w:rPr>
                <w:rFonts w:ascii="Bookman Old Style" w:hAnsi="Bookman Old Style"/>
                <w:b/>
              </w:rPr>
              <w:t>00</w:t>
            </w:r>
          </w:p>
          <w:p w:rsidR="00B473EC" w:rsidRPr="00FB7897" w:rsidRDefault="00B473EC" w:rsidP="002D3363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B473EC" w:rsidRDefault="00B473EC" w:rsidP="00B473EC">
      <w:pPr>
        <w:spacing w:after="0" w:line="240" w:lineRule="auto"/>
        <w:rPr>
          <w:rFonts w:ascii="Bookman Old Style" w:hAnsi="Bookman Old Style"/>
          <w:sz w:val="16"/>
        </w:rPr>
      </w:pPr>
    </w:p>
    <w:p w:rsidR="00B473EC" w:rsidRDefault="00B473EC" w:rsidP="00BC22B5">
      <w:pPr>
        <w:spacing w:after="0" w:line="240" w:lineRule="auto"/>
        <w:ind w:firstLine="5529"/>
        <w:rPr>
          <w:rFonts w:ascii="Bookman Old Style" w:hAnsi="Bookman Old Style"/>
          <w:sz w:val="16"/>
        </w:rPr>
      </w:pPr>
    </w:p>
    <w:p w:rsidR="001024AC" w:rsidRDefault="001024AC" w:rsidP="00BC22B5">
      <w:pPr>
        <w:spacing w:after="0" w:line="240" w:lineRule="auto"/>
        <w:ind w:firstLine="5529"/>
        <w:rPr>
          <w:rFonts w:ascii="Bookman Old Style" w:hAnsi="Bookman Old Style"/>
          <w:sz w:val="16"/>
        </w:rPr>
      </w:pPr>
    </w:p>
    <w:p w:rsidR="001024AC" w:rsidRDefault="001024AC" w:rsidP="00BC22B5">
      <w:pPr>
        <w:spacing w:after="0" w:line="240" w:lineRule="auto"/>
        <w:ind w:firstLine="5529"/>
        <w:rPr>
          <w:rFonts w:ascii="Bookman Old Style" w:hAnsi="Bookman Old Style"/>
          <w:sz w:val="16"/>
        </w:rPr>
      </w:pPr>
    </w:p>
    <w:p w:rsidR="001024AC" w:rsidRDefault="001024AC" w:rsidP="00BC22B5">
      <w:pPr>
        <w:spacing w:after="0" w:line="240" w:lineRule="auto"/>
        <w:ind w:firstLine="5529"/>
        <w:rPr>
          <w:rFonts w:ascii="Bookman Old Style" w:hAnsi="Bookman Old Style"/>
          <w:sz w:val="16"/>
        </w:rPr>
      </w:pPr>
    </w:p>
    <w:p w:rsidR="001024AC" w:rsidRDefault="001024AC" w:rsidP="00BC22B5">
      <w:pPr>
        <w:spacing w:after="0" w:line="240" w:lineRule="auto"/>
        <w:ind w:firstLine="5529"/>
        <w:rPr>
          <w:rFonts w:ascii="Bookman Old Style" w:hAnsi="Bookman Old Style"/>
          <w:sz w:val="16"/>
        </w:rPr>
      </w:pPr>
    </w:p>
    <w:p w:rsidR="00514ABE" w:rsidRPr="00440D63" w:rsidRDefault="00440D63" w:rsidP="00B473EC">
      <w:pPr>
        <w:pStyle w:val="5"/>
        <w:jc w:val="right"/>
        <w:rPr>
          <w:rFonts w:ascii="Bookman Old Style" w:hAnsi="Bookman Old Style"/>
        </w:rPr>
      </w:pPr>
      <w:r w:rsidRPr="00440D63">
        <w:rPr>
          <w:rFonts w:ascii="Bookman Old Style" w:hAnsi="Bookman Old Style"/>
        </w:rPr>
        <w:lastRenderedPageBreak/>
        <w:t>Приложение 2</w:t>
      </w:r>
    </w:p>
    <w:p w:rsidR="00514ABE" w:rsidRPr="00440D63" w:rsidRDefault="00514ABE" w:rsidP="00514ABE">
      <w:pPr>
        <w:pStyle w:val="5"/>
        <w:jc w:val="center"/>
        <w:rPr>
          <w:rFonts w:ascii="Bookman Old Style" w:hAnsi="Bookman Old Style"/>
          <w:b/>
        </w:rPr>
      </w:pPr>
      <w:r w:rsidRPr="00BC22B5">
        <w:rPr>
          <w:rFonts w:ascii="Bookman Old Style" w:hAnsi="Bookman Old Style"/>
          <w:b/>
        </w:rPr>
        <w:t>СВЕДЕНИЯ</w:t>
      </w:r>
    </w:p>
    <w:p w:rsidR="00514ABE" w:rsidRDefault="00514ABE" w:rsidP="00514AB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 наличии учебных заведений, кафедр (циклов) по дисциплине БЖД, их укомплектованности преподавательским составом,</w:t>
      </w:r>
      <w:r w:rsidR="009450F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учебно-материальной базе образовательных учреждений, количестве студентов, учащихся и слушателей,</w:t>
      </w:r>
      <w:r w:rsidR="009450F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прошедших обучение в области ГО и защиты от ЧС в </w:t>
      </w:r>
      <w:r>
        <w:rPr>
          <w:rFonts w:ascii="Bookman Old Style" w:hAnsi="Bookman Old Style"/>
          <w:b/>
          <w:u w:val="single"/>
        </w:rPr>
        <w:t>Грязовецком муниципальном районе в</w:t>
      </w:r>
      <w:r w:rsidR="00BC22B5">
        <w:rPr>
          <w:rFonts w:ascii="Bookman Old Style" w:hAnsi="Bookman Old Style"/>
          <w:b/>
        </w:rPr>
        <w:t xml:space="preserve"> 201</w:t>
      </w:r>
      <w:r w:rsidR="00B473EC"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 xml:space="preserve"> году</w:t>
      </w:r>
    </w:p>
    <w:tbl>
      <w:tblPr>
        <w:tblW w:w="15330" w:type="dxa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268"/>
        <w:gridCol w:w="850"/>
        <w:gridCol w:w="709"/>
        <w:gridCol w:w="851"/>
        <w:gridCol w:w="850"/>
        <w:gridCol w:w="709"/>
        <w:gridCol w:w="709"/>
        <w:gridCol w:w="1134"/>
        <w:gridCol w:w="1134"/>
        <w:gridCol w:w="992"/>
        <w:gridCol w:w="1134"/>
        <w:gridCol w:w="1143"/>
        <w:gridCol w:w="31"/>
        <w:gridCol w:w="36"/>
        <w:gridCol w:w="40"/>
        <w:gridCol w:w="40"/>
        <w:gridCol w:w="40"/>
      </w:tblGrid>
      <w:tr w:rsidR="00B473EC" w:rsidTr="00B473EC">
        <w:trPr>
          <w:cantSplit/>
          <w:trHeight w:val="1050"/>
          <w:tblHeader/>
        </w:trPr>
        <w:tc>
          <w:tcPr>
            <w:tcW w:w="66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</w:t>
            </w:r>
          </w:p>
          <w:p w:rsidR="00B473EC" w:rsidRDefault="00B473EC" w:rsidP="00D22A5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п/п</w:t>
            </w:r>
          </w:p>
        </w:tc>
        <w:tc>
          <w:tcPr>
            <w:tcW w:w="426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Учебные заведения (дневные)</w:t>
            </w:r>
          </w:p>
        </w:tc>
        <w:tc>
          <w:tcPr>
            <w:tcW w:w="85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</w:t>
            </w:r>
          </w:p>
        </w:tc>
        <w:tc>
          <w:tcPr>
            <w:tcW w:w="2410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 кафедр</w:t>
            </w:r>
          </w:p>
          <w:p w:rsidR="00B473EC" w:rsidRDefault="00B473EC" w:rsidP="00D22A5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(циклов) по</w:t>
            </w:r>
          </w:p>
          <w:p w:rsidR="00B473EC" w:rsidRDefault="00B473EC" w:rsidP="00D22A5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дисциплине БЖД</w:t>
            </w:r>
          </w:p>
        </w:tc>
        <w:tc>
          <w:tcPr>
            <w:tcW w:w="2552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</w:t>
            </w:r>
          </w:p>
          <w:p w:rsidR="00B473EC" w:rsidRDefault="00B473EC" w:rsidP="00D22A5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преподавателей</w:t>
            </w:r>
          </w:p>
          <w:p w:rsidR="00B473EC" w:rsidRDefault="00B473EC" w:rsidP="00D22A5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дисциплины БЖД</w:t>
            </w:r>
          </w:p>
          <w:p w:rsidR="00B473EC" w:rsidRDefault="00B473EC" w:rsidP="00D22A5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(курса ОБЖ)</w:t>
            </w:r>
          </w:p>
        </w:tc>
        <w:tc>
          <w:tcPr>
            <w:tcW w:w="212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Учебно-материальная база</w:t>
            </w:r>
          </w:p>
        </w:tc>
        <w:tc>
          <w:tcPr>
            <w:tcW w:w="2308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</w:t>
            </w:r>
          </w:p>
          <w:p w:rsidR="00B473EC" w:rsidRDefault="00B473EC" w:rsidP="00D22A5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обучаемых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B473EC" w:rsidTr="00B473EC">
        <w:trPr>
          <w:cantSplit/>
          <w:tblHeader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 том 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 том 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pStyle w:val="xl42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after="0"/>
              <w:textAlignment w:val="auto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кабинеты, классы</w:t>
            </w:r>
          </w:p>
          <w:p w:rsidR="00B473EC" w:rsidRDefault="00B473EC" w:rsidP="00D22A5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БЖД (ОБЖ)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учебные</w:t>
            </w:r>
          </w:p>
          <w:p w:rsidR="00B473EC" w:rsidRDefault="00B473EC" w:rsidP="00D22A5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городки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Всего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том числе, проходящих обучение по БЖД (ОБЖ)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B473EC" w:rsidTr="00B473EC">
        <w:trPr>
          <w:cantSplit/>
          <w:tblHeader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кафедр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циклов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штатных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почасовой оплатой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B473EC" w:rsidTr="00B473EC">
        <w:trPr>
          <w:cantSplit/>
          <w:tblHeader/>
        </w:trPr>
        <w:tc>
          <w:tcPr>
            <w:tcW w:w="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174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B473EC" w:rsidTr="00B473EC">
        <w:trPr>
          <w:cantSplit/>
        </w:trPr>
        <w:tc>
          <w:tcPr>
            <w:tcW w:w="66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Учреждения высшего профессионального образования: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B473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ВУЗы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B473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филиалы ВУЗов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B473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негосударственные ВУЗы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B473EC" w:rsidTr="00B473EC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Учреждения среднего профессионального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B473EC" w:rsidRPr="00004337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CD080F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CD080F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CD080F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CD080F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CD080F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CD080F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391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CD080F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391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04337" w:rsidRDefault="00B473EC" w:rsidP="00D22A51">
            <w:pPr>
              <w:snapToGrid w:val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40" w:type="dxa"/>
          </w:tcPr>
          <w:p w:rsidR="00B473EC" w:rsidRPr="00004337" w:rsidRDefault="00B473EC" w:rsidP="00D22A51">
            <w:pPr>
              <w:snapToGrid w:val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40" w:type="dxa"/>
          </w:tcPr>
          <w:p w:rsidR="00B473EC" w:rsidRPr="00004337" w:rsidRDefault="00B473EC" w:rsidP="00D22A51">
            <w:pPr>
              <w:snapToGrid w:val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40" w:type="dxa"/>
          </w:tcPr>
          <w:p w:rsidR="00B473EC" w:rsidRPr="00004337" w:rsidRDefault="00B473EC" w:rsidP="00D22A51">
            <w:pPr>
              <w:snapToGrid w:val="0"/>
              <w:rPr>
                <w:rFonts w:ascii="Bookman Old Style" w:hAnsi="Bookman Old Style"/>
                <w:highlight w:val="yellow"/>
              </w:rPr>
            </w:pPr>
          </w:p>
        </w:tc>
      </w:tr>
      <w:tr w:rsidR="00B473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B473EC" w:rsidTr="00B473EC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Учреждения начального профессионального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B473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B473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B473EC" w:rsidTr="00B473EC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473EC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0E249A" w:rsidRDefault="00B473EC" w:rsidP="00D22A51">
            <w:pPr>
              <w:snapToGrid w:val="0"/>
              <w:rPr>
                <w:rFonts w:ascii="Bookman Old Style" w:hAnsi="Bookman Old Style"/>
                <w:b/>
              </w:rPr>
            </w:pPr>
            <w:r w:rsidRPr="000E249A">
              <w:rPr>
                <w:rFonts w:ascii="Bookman Old Style" w:hAnsi="Bookman Old Style"/>
                <w:b/>
              </w:rPr>
              <w:t>Общеобразовательные учреждения: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594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594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B473EC" w:rsidTr="00B473EC">
        <w:tblPrEx>
          <w:tblCellMar>
            <w:left w:w="108" w:type="dxa"/>
            <w:right w:w="108" w:type="dxa"/>
          </w:tblCellMar>
        </w:tblPrEx>
        <w:trPr>
          <w:gridAfter w:val="5"/>
          <w:wAfter w:w="187" w:type="dxa"/>
          <w:cantSplit/>
        </w:trPr>
        <w:tc>
          <w:tcPr>
            <w:tcW w:w="66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-государственные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18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10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594</w:t>
            </w:r>
          </w:p>
        </w:tc>
        <w:tc>
          <w:tcPr>
            <w:tcW w:w="11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594</w:t>
            </w:r>
          </w:p>
        </w:tc>
      </w:tr>
      <w:tr w:rsidR="00B473EC" w:rsidTr="00B473EC">
        <w:tblPrEx>
          <w:tblCellMar>
            <w:left w:w="108" w:type="dxa"/>
            <w:right w:w="108" w:type="dxa"/>
          </w:tblCellMar>
        </w:tblPrEx>
        <w:trPr>
          <w:gridAfter w:val="5"/>
          <w:wAfter w:w="187" w:type="dxa"/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Default="00B473EC" w:rsidP="00D22A51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EC" w:rsidRPr="004516E4" w:rsidRDefault="00B473EC" w:rsidP="00D22A51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516E4">
              <w:rPr>
                <w:rFonts w:ascii="Bookman Old Style" w:hAnsi="Bookman Old Style"/>
              </w:rPr>
              <w:t>-</w:t>
            </w:r>
          </w:p>
        </w:tc>
      </w:tr>
    </w:tbl>
    <w:p w:rsidR="00514ABE" w:rsidRDefault="00B473EC" w:rsidP="00B473EC">
      <w:pPr>
        <w:pStyle w:val="xl42"/>
        <w:pBdr>
          <w:left w:val="none" w:sz="0" w:space="0" w:color="auto"/>
          <w:right w:val="none" w:sz="0" w:space="0" w:color="auto"/>
        </w:pBdr>
        <w:tabs>
          <w:tab w:val="center" w:pos="7284"/>
        </w:tabs>
        <w:spacing w:before="0" w:after="0"/>
        <w:jc w:val="left"/>
        <w:textAlignment w:val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ab/>
      </w:r>
    </w:p>
    <w:p w:rsidR="00514ABE" w:rsidRDefault="00514ABE" w:rsidP="00514ABE">
      <w:pPr>
        <w:pStyle w:val="a3"/>
        <w:spacing w:after="0"/>
        <w:ind w:firstLine="0"/>
        <w:rPr>
          <w:rFonts w:ascii="Bookman Old Style" w:hAnsi="Bookman Old Style"/>
        </w:rPr>
        <w:sectPr w:rsidR="00514ABE" w:rsidSect="008F009A">
          <w:pgSz w:w="16837" w:h="11905" w:orient="landscape"/>
          <w:pgMar w:top="737" w:right="1134" w:bottom="737" w:left="1134" w:header="720" w:footer="720" w:gutter="0"/>
          <w:cols w:space="720"/>
          <w:docGrid w:linePitch="360"/>
        </w:sectPr>
      </w:pPr>
    </w:p>
    <w:p w:rsidR="00514ABE" w:rsidRPr="00FD7FEB" w:rsidRDefault="00E432F6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i w:val="0"/>
        </w:rPr>
      </w:pPr>
      <w:r w:rsidRPr="00FD7FEB">
        <w:rPr>
          <w:rFonts w:ascii="Bookman Old Style" w:hAnsi="Bookman Old Style"/>
          <w:b/>
          <w:i w:val="0"/>
        </w:rPr>
        <w:lastRenderedPageBreak/>
        <w:t>7.Финансирование мероприятий по гражданской обороне</w:t>
      </w:r>
    </w:p>
    <w:p w:rsidR="00E432F6" w:rsidRPr="00D74622" w:rsidRDefault="00C71890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FD7FEB">
        <w:rPr>
          <w:rFonts w:ascii="Bookman Old Style" w:hAnsi="Bookman Old Style"/>
          <w:i w:val="0"/>
        </w:rPr>
        <w:t xml:space="preserve">По данному направлению в Грязовецком муниципальном районе финансирование на выполнение мероприятий по гражданской обороне за счёт средств муниципальных образований произведено в объёме </w:t>
      </w:r>
      <w:r w:rsidR="002B44F6">
        <w:rPr>
          <w:rFonts w:ascii="Bookman Old Style" w:hAnsi="Bookman Old Style"/>
          <w:i w:val="0"/>
        </w:rPr>
        <w:t>66000</w:t>
      </w:r>
      <w:r w:rsidRPr="00FD7FEB">
        <w:rPr>
          <w:rFonts w:ascii="Bookman Old Style" w:hAnsi="Bookman Old Style"/>
          <w:i w:val="0"/>
        </w:rPr>
        <w:t xml:space="preserve"> рублей</w:t>
      </w:r>
      <w:r w:rsidR="002D3363">
        <w:rPr>
          <w:rFonts w:ascii="Bookman Old Style" w:hAnsi="Bookman Old Style"/>
          <w:i w:val="0"/>
        </w:rPr>
        <w:t>, на данные средства произведено увеличение материально-технического резерва аварийно спасательных средств района</w:t>
      </w:r>
      <w:r w:rsidRPr="00FD7FEB">
        <w:rPr>
          <w:rFonts w:ascii="Bookman Old Style" w:hAnsi="Bookman Old Style"/>
          <w:i w:val="0"/>
        </w:rPr>
        <w:t>.</w:t>
      </w:r>
      <w:r w:rsidRPr="00D74622">
        <w:rPr>
          <w:rFonts w:ascii="Bookman Old Style" w:hAnsi="Bookman Old Style"/>
          <w:i w:val="0"/>
        </w:rPr>
        <w:t xml:space="preserve"> </w:t>
      </w:r>
    </w:p>
    <w:p w:rsidR="00E432F6" w:rsidRPr="00D74622" w:rsidRDefault="00E432F6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</w:rPr>
      </w:pPr>
    </w:p>
    <w:p w:rsidR="00E432F6" w:rsidRPr="00D74622" w:rsidRDefault="00B23FBB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8. Меры по реализации основ единой государственной политики Российской Федерации в области гражданской обороны на период до 2020 года.</w:t>
      </w:r>
    </w:p>
    <w:p w:rsidR="00E432F6" w:rsidRPr="00D74622" w:rsidRDefault="00E432F6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i w:val="0"/>
        </w:rPr>
      </w:pPr>
    </w:p>
    <w:p w:rsidR="00BC25F4" w:rsidRPr="00D74622" w:rsidRDefault="00B23FBB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>25 мая 2012 года Главой Грязовецкого муниципального района утверждён план мероприятий по реализации Основ государственной политики в области обеспечения безопасности населения Российской Федерации и защищённости критически важных и потенциально опасных объектов от угроз природного, техногенного характера и террористических актов на период до 2020 года в Грязовецком муниципальном районе Вологодской области.</w:t>
      </w:r>
    </w:p>
    <w:p w:rsidR="00E432F6" w:rsidRPr="00FD7FEB" w:rsidRDefault="00BC25F4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 В соответствии с п.4 постановления Правительства области от</w:t>
      </w:r>
      <w:r w:rsidR="00313BD3">
        <w:rPr>
          <w:rFonts w:ascii="Bookman Old Style" w:hAnsi="Bookman Old Style"/>
          <w:i w:val="0"/>
        </w:rPr>
        <w:t xml:space="preserve"> </w:t>
      </w:r>
      <w:r w:rsidRPr="00D74622">
        <w:rPr>
          <w:rFonts w:ascii="Bookman Old Style" w:hAnsi="Bookman Old Style"/>
          <w:i w:val="0"/>
        </w:rPr>
        <w:t>07 ноября 2011 года №1378 «Об утверждении перечня спасательных служб гражданской обороны области», Главой Грязовецкого района издано постановление от 16 мая 2012 года № 65 «Об утверждении Перечня спасательных служб гражданской обороны района».  Разработаны, согласованы с заинтересованными ведомствами и утверждены положения о спасательных службах граждан</w:t>
      </w:r>
      <w:r w:rsidR="002C6B97">
        <w:rPr>
          <w:rFonts w:ascii="Bookman Old Style" w:hAnsi="Bookman Old Style"/>
          <w:i w:val="0"/>
        </w:rPr>
        <w:t>ской обороны района. Произведена</w:t>
      </w:r>
      <w:r w:rsidRPr="00D74622">
        <w:rPr>
          <w:rFonts w:ascii="Bookman Old Style" w:hAnsi="Bookman Old Style"/>
          <w:i w:val="0"/>
        </w:rPr>
        <w:t xml:space="preserve"> разработка и утверждение плана по предупреждению и ликвидации разливов нефти и нефтепродуктов в Г</w:t>
      </w:r>
      <w:r w:rsidR="00C71890" w:rsidRPr="00D74622">
        <w:rPr>
          <w:rFonts w:ascii="Bookman Old Style" w:hAnsi="Bookman Old Style"/>
          <w:i w:val="0"/>
        </w:rPr>
        <w:t>рязовецком муниципальном районе</w:t>
      </w:r>
      <w:r w:rsidR="00313BD3">
        <w:rPr>
          <w:rFonts w:ascii="Bookman Old Style" w:hAnsi="Bookman Old Style"/>
          <w:i w:val="0"/>
        </w:rPr>
        <w:t xml:space="preserve"> </w:t>
      </w:r>
      <w:r w:rsidRPr="00EC24E9">
        <w:rPr>
          <w:rFonts w:ascii="Bookman Old Style" w:hAnsi="Bookman Old Style"/>
          <w:i w:val="0"/>
        </w:rPr>
        <w:t>(</w:t>
      </w:r>
      <w:r w:rsidR="00C71890" w:rsidRPr="00EC24E9">
        <w:rPr>
          <w:rFonts w:ascii="Bookman Old Style" w:hAnsi="Bookman Old Style"/>
          <w:i w:val="0"/>
        </w:rPr>
        <w:t>дата утверждения 14.05.2012 года</w:t>
      </w:r>
      <w:r w:rsidRPr="00EC24E9">
        <w:rPr>
          <w:rFonts w:ascii="Bookman Old Style" w:hAnsi="Bookman Old Style"/>
          <w:i w:val="0"/>
        </w:rPr>
        <w:t>).</w:t>
      </w:r>
      <w:r w:rsidR="00FD7FEB" w:rsidRPr="00EC24E9">
        <w:rPr>
          <w:rFonts w:ascii="Bookman Old Style" w:hAnsi="Bookman Old Style"/>
          <w:i w:val="0"/>
        </w:rPr>
        <w:t xml:space="preserve"> От</w:t>
      </w:r>
      <w:r w:rsidR="00EC24E9" w:rsidRPr="00EC24E9">
        <w:rPr>
          <w:rFonts w:ascii="Bookman Old Style" w:hAnsi="Bookman Old Style"/>
          <w:i w:val="0"/>
        </w:rPr>
        <w:t>корректирован на 01 октября 2015</w:t>
      </w:r>
      <w:r w:rsidR="00FD7FEB" w:rsidRPr="00EC24E9">
        <w:rPr>
          <w:rFonts w:ascii="Bookman Old Style" w:hAnsi="Bookman Old Style"/>
          <w:i w:val="0"/>
        </w:rPr>
        <w:t xml:space="preserve"> года.</w:t>
      </w:r>
    </w:p>
    <w:p w:rsidR="00514ABE" w:rsidRPr="001464EA" w:rsidRDefault="00BC25F4" w:rsidP="001464EA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FD7FEB">
        <w:rPr>
          <w:rFonts w:ascii="Bookman Old Style" w:hAnsi="Bookman Old Style"/>
          <w:i w:val="0"/>
        </w:rPr>
        <w:t>В соответствии с приказом МЧС России от</w:t>
      </w:r>
      <w:r w:rsidR="00FE233F" w:rsidRPr="00FD7FEB">
        <w:rPr>
          <w:rFonts w:ascii="Bookman Old Style" w:hAnsi="Bookman Old Style"/>
          <w:i w:val="0"/>
        </w:rPr>
        <w:t xml:space="preserve"> </w:t>
      </w:r>
      <w:r w:rsidRPr="00FD7FEB">
        <w:rPr>
          <w:rFonts w:ascii="Bookman Old Style" w:hAnsi="Bookman Old Style"/>
          <w:i w:val="0"/>
        </w:rPr>
        <w:t xml:space="preserve">16.02.2012 года №70 в Грязовецком районе разработан, согласован с главным управлением МЧС России по Вологодской области и утверждён </w:t>
      </w:r>
      <w:r w:rsidR="00FE233F" w:rsidRPr="00FD7FEB">
        <w:rPr>
          <w:rFonts w:ascii="Bookman Old Style" w:hAnsi="Bookman Old Style"/>
          <w:i w:val="0"/>
        </w:rPr>
        <w:t xml:space="preserve"> Главой Грязовецкого муниципального района </w:t>
      </w:r>
      <w:r w:rsidR="00FD7FEB" w:rsidRPr="00FD7FEB">
        <w:rPr>
          <w:rFonts w:ascii="Bookman Old Style" w:hAnsi="Bookman Old Style"/>
          <w:i w:val="0"/>
        </w:rPr>
        <w:t>П</w:t>
      </w:r>
      <w:r w:rsidRPr="00FD7FEB">
        <w:rPr>
          <w:rFonts w:ascii="Bookman Old Style" w:hAnsi="Bookman Old Style"/>
          <w:i w:val="0"/>
        </w:rPr>
        <w:t>лан гражданской обороны и защиты населения Грязовецкого муниципального района</w:t>
      </w:r>
      <w:r w:rsidR="001464EA">
        <w:rPr>
          <w:rFonts w:ascii="Bookman Old Style" w:hAnsi="Bookman Old Style"/>
          <w:i w:val="0"/>
        </w:rPr>
        <w:t>.</w:t>
      </w:r>
    </w:p>
    <w:p w:rsidR="00E432F6" w:rsidRPr="00D74622" w:rsidRDefault="00E432F6" w:rsidP="00D74622">
      <w:pPr>
        <w:spacing w:after="0"/>
        <w:ind w:hanging="360"/>
        <w:jc w:val="center"/>
        <w:rPr>
          <w:rFonts w:ascii="Bookman Old Style" w:hAnsi="Bookman Old Style"/>
          <w:b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>Общие выводы  и оценка состояния гражданской обороны:</w:t>
      </w:r>
    </w:p>
    <w:p w:rsidR="00E432F6" w:rsidRPr="00D74622" w:rsidRDefault="00E432F6" w:rsidP="00D74622">
      <w:pPr>
        <w:widowControl w:val="0"/>
        <w:numPr>
          <w:ilvl w:val="0"/>
          <w:numId w:val="5"/>
        </w:numPr>
        <w:suppressAutoHyphens/>
        <w:spacing w:after="0"/>
        <w:ind w:left="0" w:hanging="36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Нормативно-правовая база по вопросам гражданской обороны разработана и принята в полном объеме. Планирующие документы по гражданской     обороне утверждены  и откорректир</w:t>
      </w:r>
      <w:r w:rsidR="001464EA">
        <w:rPr>
          <w:rFonts w:ascii="Bookman Old Style" w:hAnsi="Bookman Old Style"/>
          <w:sz w:val="24"/>
          <w:szCs w:val="24"/>
        </w:rPr>
        <w:t>ованы по состоянию на 01.11.201</w:t>
      </w:r>
      <w:r w:rsidR="002D3363">
        <w:rPr>
          <w:rFonts w:ascii="Bookman Old Style" w:hAnsi="Bookman Old Style"/>
          <w:sz w:val="24"/>
          <w:szCs w:val="24"/>
        </w:rPr>
        <w:t>7</w:t>
      </w:r>
      <w:r w:rsidRPr="00D74622">
        <w:rPr>
          <w:rFonts w:ascii="Bookman Old Style" w:hAnsi="Bookman Old Style"/>
          <w:sz w:val="24"/>
          <w:szCs w:val="24"/>
        </w:rPr>
        <w:t>г. Органы управления, силы и средства ГО ЧС района  готовы   к выполнению задач гражданской обороны.</w:t>
      </w:r>
    </w:p>
    <w:p w:rsidR="00440D63" w:rsidRPr="00395714" w:rsidRDefault="00E432F6" w:rsidP="00440D63">
      <w:pPr>
        <w:widowControl w:val="0"/>
        <w:numPr>
          <w:ilvl w:val="0"/>
          <w:numId w:val="5"/>
        </w:numPr>
        <w:suppressAutoHyphens/>
        <w:spacing w:after="0"/>
        <w:ind w:left="0" w:hanging="36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План основных мероприятий Грязовецкого муниципального района по вопросам гражданской обороны, предупреждения и ликвидации чрезвычайных ситуаций, обеспечения пожарной безопасности и безопас</w:t>
      </w:r>
      <w:r w:rsidR="001464EA">
        <w:rPr>
          <w:rFonts w:ascii="Bookman Old Style" w:hAnsi="Bookman Old Style"/>
          <w:sz w:val="24"/>
          <w:szCs w:val="24"/>
        </w:rPr>
        <w:t>ности на водных объектах на 2016</w:t>
      </w:r>
      <w:r w:rsidRPr="00D74622">
        <w:rPr>
          <w:rFonts w:ascii="Bookman Old Style" w:hAnsi="Bookman Old Style"/>
          <w:sz w:val="24"/>
          <w:szCs w:val="24"/>
        </w:rPr>
        <w:t xml:space="preserve"> год </w:t>
      </w:r>
      <w:r w:rsidR="001464EA">
        <w:rPr>
          <w:rFonts w:ascii="Bookman Old Style" w:hAnsi="Bookman Old Style"/>
          <w:sz w:val="24"/>
          <w:szCs w:val="24"/>
        </w:rPr>
        <w:t>по состоянию на 01 ноября 201</w:t>
      </w:r>
      <w:r w:rsidR="002D3363">
        <w:rPr>
          <w:rFonts w:ascii="Bookman Old Style" w:hAnsi="Bookman Old Style"/>
          <w:sz w:val="24"/>
          <w:szCs w:val="24"/>
        </w:rPr>
        <w:t>7</w:t>
      </w:r>
      <w:r w:rsidR="001464EA">
        <w:rPr>
          <w:rFonts w:ascii="Bookman Old Style" w:hAnsi="Bookman Old Style"/>
          <w:sz w:val="24"/>
          <w:szCs w:val="24"/>
        </w:rPr>
        <w:t xml:space="preserve"> года выполнен на 9</w:t>
      </w:r>
      <w:r w:rsidR="002D3363">
        <w:rPr>
          <w:rFonts w:ascii="Bookman Old Style" w:hAnsi="Bookman Old Style"/>
          <w:sz w:val="24"/>
          <w:szCs w:val="24"/>
        </w:rPr>
        <w:t>3</w:t>
      </w:r>
      <w:r w:rsidR="001464EA">
        <w:rPr>
          <w:rFonts w:ascii="Bookman Old Style" w:hAnsi="Bookman Old Style"/>
          <w:sz w:val="24"/>
          <w:szCs w:val="24"/>
        </w:rPr>
        <w:t>%.</w:t>
      </w:r>
    </w:p>
    <w:p w:rsidR="00E432F6" w:rsidRPr="002D3363" w:rsidRDefault="001464EA" w:rsidP="002D3363">
      <w:pPr>
        <w:pStyle w:val="a9"/>
        <w:tabs>
          <w:tab w:val="left" w:pos="142"/>
        </w:tabs>
        <w:spacing w:after="0"/>
        <w:ind w:firstLine="142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По итогам комплексных учений по направлению гражданской обороны  проведённых в районе </w:t>
      </w:r>
      <w:r w:rsidR="002D3363">
        <w:rPr>
          <w:rFonts w:ascii="Bookman Old Style" w:hAnsi="Bookman Old Style"/>
          <w:sz w:val="24"/>
          <w:szCs w:val="24"/>
        </w:rPr>
        <w:t>11-12 апреля</w:t>
      </w:r>
      <w:r w:rsidRPr="001464EA">
        <w:rPr>
          <w:rFonts w:ascii="Bookman Old Style" w:hAnsi="Bookman Old Style"/>
          <w:sz w:val="24"/>
          <w:szCs w:val="24"/>
        </w:rPr>
        <w:t xml:space="preserve"> по теме </w:t>
      </w:r>
      <w:r w:rsidR="002D3363" w:rsidRPr="002D3363">
        <w:rPr>
          <w:rFonts w:ascii="Bookman Old Style" w:eastAsia="Calibri" w:hAnsi="Bookman Old Style" w:cs="Times New Roman"/>
          <w:color w:val="000000"/>
          <w:sz w:val="24"/>
          <w:szCs w:val="24"/>
        </w:rPr>
        <w:t>«Выполнение мероприятий эвакоприёмной комиссии Грязовецкого района при организации приёма, размещения и обеспечения средствами первоначального жизнеобеспечения пострадавших при чрезвычайной ситуации»</w:t>
      </w:r>
      <w:r>
        <w:rPr>
          <w:rFonts w:ascii="Bookman Old Style" w:hAnsi="Bookman Old Style"/>
          <w:color w:val="000000"/>
          <w:sz w:val="24"/>
          <w:szCs w:val="24"/>
        </w:rPr>
        <w:t xml:space="preserve">,  </w:t>
      </w:r>
      <w:r w:rsidR="00E432F6" w:rsidRPr="003E17AC">
        <w:rPr>
          <w:rFonts w:ascii="Bookman Old Style" w:hAnsi="Bookman Old Style"/>
          <w:b/>
          <w:sz w:val="24"/>
          <w:szCs w:val="24"/>
        </w:rPr>
        <w:t>деятельность и состояние готовности к выполнению задач</w:t>
      </w:r>
      <w:r w:rsidR="00E57152" w:rsidRPr="003E17AC">
        <w:rPr>
          <w:rFonts w:ascii="Bookman Old Style" w:hAnsi="Bookman Old Style"/>
          <w:b/>
          <w:sz w:val="24"/>
          <w:szCs w:val="24"/>
        </w:rPr>
        <w:t xml:space="preserve"> силами и средствами спасательных служб гражданской обороны Грязовецкого муниципального района в области гражданской обороны и</w:t>
      </w:r>
      <w:r w:rsidR="00E432F6" w:rsidRPr="003E17AC">
        <w:rPr>
          <w:rFonts w:ascii="Bookman Old Style" w:hAnsi="Bookman Old Style"/>
          <w:b/>
          <w:sz w:val="24"/>
          <w:szCs w:val="24"/>
        </w:rPr>
        <w:t xml:space="preserve"> защиты населения</w:t>
      </w:r>
      <w:r w:rsidR="00E57152" w:rsidRPr="003E17AC">
        <w:rPr>
          <w:rFonts w:ascii="Bookman Old Style" w:hAnsi="Bookman Old Style"/>
          <w:b/>
          <w:sz w:val="24"/>
          <w:szCs w:val="24"/>
        </w:rPr>
        <w:t xml:space="preserve"> от чрезвычайных ситуаций природного и техногенного характера</w:t>
      </w:r>
      <w:r w:rsidR="00E432F6" w:rsidRPr="003E17AC">
        <w:rPr>
          <w:rFonts w:ascii="Bookman Old Style" w:hAnsi="Bookman Old Style"/>
          <w:b/>
          <w:sz w:val="24"/>
          <w:szCs w:val="24"/>
        </w:rPr>
        <w:t xml:space="preserve"> оценивается</w:t>
      </w:r>
      <w:r w:rsidR="00E57152" w:rsidRPr="003E17AC">
        <w:rPr>
          <w:rFonts w:ascii="Bookman Old Style" w:hAnsi="Bookman Old Style"/>
          <w:b/>
          <w:sz w:val="24"/>
          <w:szCs w:val="24"/>
        </w:rPr>
        <w:t>:</w:t>
      </w:r>
      <w:r w:rsidR="00E432F6" w:rsidRPr="003E17AC">
        <w:rPr>
          <w:rFonts w:ascii="Bookman Old Style" w:hAnsi="Bookman Old Style"/>
          <w:b/>
          <w:sz w:val="24"/>
          <w:szCs w:val="24"/>
        </w:rPr>
        <w:t xml:space="preserve"> </w:t>
      </w:r>
      <w:r w:rsidR="00E432F6" w:rsidRPr="003E17AC">
        <w:rPr>
          <w:rFonts w:ascii="Bookman Old Style" w:hAnsi="Bookman Old Style"/>
          <w:b/>
          <w:i/>
          <w:sz w:val="24"/>
          <w:szCs w:val="24"/>
        </w:rPr>
        <w:t>«готовы к выполнению задач</w:t>
      </w:r>
      <w:r w:rsidR="00E57152" w:rsidRPr="003E17AC">
        <w:rPr>
          <w:rFonts w:ascii="Bookman Old Style" w:hAnsi="Bookman Old Style"/>
          <w:b/>
          <w:i/>
          <w:sz w:val="24"/>
          <w:szCs w:val="24"/>
        </w:rPr>
        <w:t xml:space="preserve"> в мирное и военное время</w:t>
      </w:r>
      <w:r w:rsidR="00E432F6" w:rsidRPr="003E17AC">
        <w:rPr>
          <w:rFonts w:ascii="Bookman Old Style" w:hAnsi="Bookman Old Style"/>
          <w:b/>
          <w:i/>
          <w:sz w:val="24"/>
          <w:szCs w:val="24"/>
        </w:rPr>
        <w:t>»</w:t>
      </w:r>
      <w:r w:rsidR="00E57152" w:rsidRPr="003E17AC">
        <w:rPr>
          <w:rFonts w:ascii="Bookman Old Style" w:hAnsi="Bookman Old Style"/>
          <w:b/>
          <w:i/>
          <w:sz w:val="24"/>
          <w:szCs w:val="24"/>
        </w:rPr>
        <w:t>.</w:t>
      </w:r>
    </w:p>
    <w:p w:rsidR="00E432F6" w:rsidRPr="00D74622" w:rsidRDefault="00E432F6" w:rsidP="00D74622">
      <w:pPr>
        <w:spacing w:after="0"/>
        <w:ind w:hanging="360"/>
        <w:jc w:val="both"/>
        <w:rPr>
          <w:rFonts w:ascii="Bookman Old Style" w:hAnsi="Bookman Old Style"/>
          <w:sz w:val="24"/>
          <w:szCs w:val="24"/>
        </w:rPr>
      </w:pPr>
    </w:p>
    <w:p w:rsidR="00E432F6" w:rsidRDefault="00E432F6" w:rsidP="00D74622">
      <w:pPr>
        <w:tabs>
          <w:tab w:val="left" w:pos="2043"/>
        </w:tabs>
        <w:spacing w:after="0"/>
        <w:ind w:hanging="360"/>
        <w:rPr>
          <w:rFonts w:ascii="Bookman Old Style" w:hAnsi="Bookman Old Style"/>
          <w:b/>
          <w:sz w:val="24"/>
          <w:szCs w:val="24"/>
        </w:rPr>
      </w:pPr>
    </w:p>
    <w:p w:rsidR="00376408" w:rsidRDefault="00376408" w:rsidP="00D74622">
      <w:pPr>
        <w:tabs>
          <w:tab w:val="left" w:pos="2043"/>
        </w:tabs>
        <w:spacing w:after="0"/>
        <w:ind w:hanging="360"/>
        <w:rPr>
          <w:rFonts w:ascii="Bookman Old Style" w:hAnsi="Bookman Old Style"/>
          <w:b/>
          <w:sz w:val="24"/>
          <w:szCs w:val="24"/>
        </w:rPr>
      </w:pPr>
    </w:p>
    <w:p w:rsidR="00376408" w:rsidRPr="00D74622" w:rsidRDefault="00376408" w:rsidP="00D74622">
      <w:pPr>
        <w:tabs>
          <w:tab w:val="left" w:pos="2043"/>
        </w:tabs>
        <w:spacing w:after="0"/>
        <w:ind w:hanging="360"/>
        <w:rPr>
          <w:rFonts w:ascii="Bookman Old Style" w:hAnsi="Bookman Old Style"/>
          <w:b/>
          <w:sz w:val="24"/>
          <w:szCs w:val="24"/>
        </w:rPr>
      </w:pPr>
    </w:p>
    <w:p w:rsidR="00E432F6" w:rsidRPr="00D74622" w:rsidRDefault="00E432F6" w:rsidP="00D74622">
      <w:pPr>
        <w:shd w:val="clear" w:color="auto" w:fill="FFFFFF"/>
        <w:spacing w:after="0"/>
        <w:rPr>
          <w:rFonts w:ascii="Bookman Old Style" w:hAnsi="Bookman Old Style"/>
          <w:b/>
          <w:sz w:val="24"/>
          <w:szCs w:val="24"/>
        </w:rPr>
      </w:pPr>
    </w:p>
    <w:p w:rsidR="00E432F6" w:rsidRPr="00D74622" w:rsidRDefault="00E432F6" w:rsidP="00D74622">
      <w:pPr>
        <w:shd w:val="clear" w:color="auto" w:fill="FFFFFF"/>
        <w:spacing w:after="0"/>
        <w:rPr>
          <w:rFonts w:ascii="Bookman Old Style" w:hAnsi="Bookman Old Style"/>
          <w:b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 xml:space="preserve">    Глава Грязовецкого муниципального района-</w:t>
      </w:r>
    </w:p>
    <w:p w:rsidR="00E432F6" w:rsidRPr="00D74622" w:rsidRDefault="00E432F6" w:rsidP="00D74622">
      <w:pPr>
        <w:shd w:val="clear" w:color="auto" w:fill="FFFFFF"/>
        <w:spacing w:after="0"/>
        <w:rPr>
          <w:rFonts w:ascii="Bookman Old Style" w:hAnsi="Bookman Old Style"/>
          <w:b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 xml:space="preserve">    председатель Земского Собрания </w:t>
      </w:r>
      <w:r w:rsidRPr="00D74622">
        <w:rPr>
          <w:rFonts w:ascii="Bookman Old Style" w:hAnsi="Bookman Old Style"/>
          <w:b/>
          <w:sz w:val="24"/>
          <w:szCs w:val="24"/>
        </w:rPr>
        <w:tab/>
      </w:r>
      <w:r w:rsidRPr="00D74622">
        <w:rPr>
          <w:rFonts w:ascii="Bookman Old Style" w:hAnsi="Bookman Old Style"/>
          <w:b/>
          <w:sz w:val="24"/>
          <w:szCs w:val="24"/>
        </w:rPr>
        <w:tab/>
      </w:r>
      <w:r w:rsidRPr="00D74622">
        <w:rPr>
          <w:rFonts w:ascii="Bookman Old Style" w:hAnsi="Bookman Old Style"/>
          <w:b/>
          <w:sz w:val="24"/>
          <w:szCs w:val="24"/>
        </w:rPr>
        <w:tab/>
      </w:r>
      <w:r w:rsidRPr="00D74622">
        <w:rPr>
          <w:rFonts w:ascii="Bookman Old Style" w:hAnsi="Bookman Old Style"/>
          <w:b/>
          <w:sz w:val="24"/>
          <w:szCs w:val="24"/>
        </w:rPr>
        <w:tab/>
      </w:r>
      <w:r w:rsidR="00B11458">
        <w:rPr>
          <w:rFonts w:ascii="Bookman Old Style" w:hAnsi="Bookman Old Style"/>
          <w:b/>
          <w:sz w:val="24"/>
          <w:szCs w:val="24"/>
        </w:rPr>
        <w:t xml:space="preserve">     </w:t>
      </w:r>
      <w:r w:rsidRPr="00D74622">
        <w:rPr>
          <w:rFonts w:ascii="Bookman Old Style" w:hAnsi="Bookman Old Style"/>
          <w:b/>
          <w:sz w:val="24"/>
          <w:szCs w:val="24"/>
        </w:rPr>
        <w:t xml:space="preserve">  М.А. Лупандин </w:t>
      </w:r>
    </w:p>
    <w:p w:rsidR="00E432F6" w:rsidRPr="00D74622" w:rsidRDefault="00E432F6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432F6" w:rsidRPr="00D74622" w:rsidRDefault="00E432F6" w:rsidP="00D74622">
      <w:pPr>
        <w:spacing w:after="0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    «</w:t>
      </w:r>
      <w:r w:rsidR="001464EA">
        <w:rPr>
          <w:rFonts w:ascii="Bookman Old Style" w:hAnsi="Bookman Old Style"/>
          <w:sz w:val="24"/>
          <w:szCs w:val="24"/>
        </w:rPr>
        <w:t>15</w:t>
      </w:r>
      <w:r w:rsidR="00D5505C">
        <w:rPr>
          <w:rFonts w:ascii="Bookman Old Style" w:hAnsi="Bookman Old Style"/>
          <w:sz w:val="24"/>
          <w:szCs w:val="24"/>
        </w:rPr>
        <w:t xml:space="preserve"> » </w:t>
      </w:r>
      <w:r w:rsidR="003510C7">
        <w:rPr>
          <w:rFonts w:ascii="Bookman Old Style" w:hAnsi="Bookman Old Style"/>
          <w:sz w:val="24"/>
          <w:szCs w:val="24"/>
        </w:rPr>
        <w:t>ноября</w:t>
      </w:r>
      <w:r w:rsidR="002D3363">
        <w:rPr>
          <w:rFonts w:ascii="Bookman Old Style" w:hAnsi="Bookman Old Style"/>
          <w:sz w:val="24"/>
          <w:szCs w:val="24"/>
        </w:rPr>
        <w:t xml:space="preserve"> 2017</w:t>
      </w:r>
      <w:r w:rsidRPr="00D74622">
        <w:rPr>
          <w:rFonts w:ascii="Bookman Old Style" w:hAnsi="Bookman Old Style"/>
          <w:sz w:val="24"/>
          <w:szCs w:val="24"/>
        </w:rPr>
        <w:t xml:space="preserve"> г. </w:t>
      </w:r>
    </w:p>
    <w:p w:rsidR="00514ABE" w:rsidRPr="00D74622" w:rsidRDefault="00514ABE" w:rsidP="00D74622">
      <w:pPr>
        <w:pStyle w:val="a3"/>
        <w:spacing w:after="0" w:line="276" w:lineRule="auto"/>
        <w:ind w:firstLine="0"/>
        <w:rPr>
          <w:rFonts w:ascii="Bookman Old Style" w:eastAsiaTheme="minorHAnsi" w:hAnsi="Bookman Old Style" w:cstheme="minorBidi"/>
          <w:i w:val="0"/>
          <w:kern w:val="0"/>
        </w:rPr>
      </w:pPr>
    </w:p>
    <w:p w:rsidR="00C71890" w:rsidRPr="00D74622" w:rsidRDefault="00C71890" w:rsidP="00D74622">
      <w:pPr>
        <w:pStyle w:val="a3"/>
        <w:spacing w:after="0" w:line="276" w:lineRule="auto"/>
        <w:ind w:firstLine="0"/>
        <w:rPr>
          <w:rFonts w:ascii="Bookman Old Style" w:eastAsiaTheme="minorHAnsi" w:hAnsi="Bookman Old Style" w:cstheme="minorBidi"/>
          <w:i w:val="0"/>
          <w:kern w:val="0"/>
        </w:rPr>
      </w:pPr>
    </w:p>
    <w:p w:rsidR="00C71890" w:rsidRDefault="00C71890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C71890" w:rsidRDefault="00C71890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D5505C" w:rsidRDefault="00D5505C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D5505C" w:rsidRDefault="00D5505C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D5505C" w:rsidRDefault="00D5505C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D5505C" w:rsidRDefault="00D5505C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D5505C" w:rsidRDefault="00D5505C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D5505C" w:rsidRDefault="00D5505C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D5505C" w:rsidRDefault="00D5505C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D5505C" w:rsidRDefault="00D5505C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D5505C" w:rsidRDefault="00D5505C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1464EA" w:rsidRPr="001464EA" w:rsidRDefault="001464EA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0"/>
          <w:szCs w:val="20"/>
        </w:rPr>
      </w:pPr>
      <w:r w:rsidRPr="001464EA">
        <w:rPr>
          <w:rFonts w:ascii="Bookman Old Style" w:eastAsiaTheme="minorHAnsi" w:hAnsi="Bookman Old Style" w:cstheme="minorBidi"/>
          <w:i w:val="0"/>
          <w:kern w:val="0"/>
          <w:sz w:val="20"/>
          <w:szCs w:val="20"/>
        </w:rPr>
        <w:t xml:space="preserve">Согласовано: </w:t>
      </w:r>
    </w:p>
    <w:p w:rsidR="001464EA" w:rsidRPr="001464EA" w:rsidRDefault="001464EA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0"/>
          <w:szCs w:val="20"/>
        </w:rPr>
      </w:pPr>
      <w:r w:rsidRPr="001464EA">
        <w:rPr>
          <w:rFonts w:ascii="Bookman Old Style" w:eastAsiaTheme="minorHAnsi" w:hAnsi="Bookman Old Style" w:cstheme="minorBidi"/>
          <w:i w:val="0"/>
          <w:kern w:val="0"/>
          <w:sz w:val="20"/>
          <w:szCs w:val="20"/>
        </w:rPr>
        <w:t xml:space="preserve">начальник управления по вопросам безопасности, </w:t>
      </w:r>
    </w:p>
    <w:p w:rsidR="001464EA" w:rsidRPr="001464EA" w:rsidRDefault="001464EA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0"/>
          <w:szCs w:val="20"/>
        </w:rPr>
      </w:pPr>
      <w:r w:rsidRPr="001464EA">
        <w:rPr>
          <w:rFonts w:ascii="Bookman Old Style" w:eastAsiaTheme="minorHAnsi" w:hAnsi="Bookman Old Style" w:cstheme="minorBidi"/>
          <w:i w:val="0"/>
          <w:kern w:val="0"/>
          <w:sz w:val="20"/>
          <w:szCs w:val="20"/>
        </w:rPr>
        <w:t>ГО и ЧС, мобилизационной работе  и защите информации</w:t>
      </w:r>
    </w:p>
    <w:p w:rsidR="00376408" w:rsidRPr="001464EA" w:rsidRDefault="001464EA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0"/>
          <w:szCs w:val="20"/>
        </w:rPr>
      </w:pPr>
      <w:r w:rsidRPr="001464EA">
        <w:rPr>
          <w:rFonts w:ascii="Bookman Old Style" w:eastAsiaTheme="minorHAnsi" w:hAnsi="Bookman Old Style" w:cstheme="minorBidi"/>
          <w:i w:val="0"/>
          <w:kern w:val="0"/>
          <w:sz w:val="20"/>
          <w:szCs w:val="20"/>
        </w:rPr>
        <w:t xml:space="preserve"> администрации района                               </w:t>
      </w:r>
      <w:r>
        <w:rPr>
          <w:rFonts w:ascii="Bookman Old Style" w:eastAsiaTheme="minorHAnsi" w:hAnsi="Bookman Old Style" w:cstheme="minorBidi"/>
          <w:i w:val="0"/>
          <w:kern w:val="0"/>
          <w:sz w:val="20"/>
          <w:szCs w:val="20"/>
        </w:rPr>
        <w:t xml:space="preserve">                               </w:t>
      </w:r>
      <w:r w:rsidRPr="001464EA">
        <w:rPr>
          <w:rFonts w:ascii="Bookman Old Style" w:eastAsiaTheme="minorHAnsi" w:hAnsi="Bookman Old Style" w:cstheme="minorBidi"/>
          <w:i w:val="0"/>
          <w:kern w:val="0"/>
          <w:sz w:val="20"/>
          <w:szCs w:val="20"/>
        </w:rPr>
        <w:t xml:space="preserve">   Ю.Н. Козин</w:t>
      </w:r>
    </w:p>
    <w:p w:rsidR="00395714" w:rsidRPr="001464EA" w:rsidRDefault="00395714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0"/>
          <w:szCs w:val="20"/>
        </w:rPr>
      </w:pPr>
    </w:p>
    <w:p w:rsidR="001464EA" w:rsidRDefault="001464EA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1464EA" w:rsidRDefault="001464EA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756C21" w:rsidRPr="00D5505C" w:rsidRDefault="00756C21" w:rsidP="00D5505C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D5505C">
        <w:rPr>
          <w:rFonts w:ascii="Bookman Old Style" w:hAnsi="Bookman Old Style"/>
          <w:sz w:val="20"/>
          <w:szCs w:val="20"/>
        </w:rPr>
        <w:t xml:space="preserve">Исполнитель </w:t>
      </w:r>
    </w:p>
    <w:p w:rsidR="00756C21" w:rsidRPr="00D5505C" w:rsidRDefault="00756C21" w:rsidP="00D5505C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D5505C">
        <w:rPr>
          <w:rFonts w:ascii="Bookman Old Style" w:hAnsi="Bookman Old Style"/>
          <w:sz w:val="20"/>
          <w:szCs w:val="20"/>
        </w:rPr>
        <w:t>А.В. Калмыков</w:t>
      </w:r>
    </w:p>
    <w:p w:rsidR="00756C21" w:rsidRPr="00D5505C" w:rsidRDefault="00756C21" w:rsidP="00D5505C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D5505C">
        <w:rPr>
          <w:rFonts w:ascii="Bookman Old Style" w:hAnsi="Bookman Old Style"/>
          <w:sz w:val="20"/>
          <w:szCs w:val="20"/>
        </w:rPr>
        <w:t>8(81755)2-35-08</w:t>
      </w:r>
    </w:p>
    <w:sectPr w:rsidR="00756C21" w:rsidRPr="00D5505C" w:rsidSect="00007BB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7E" w:rsidRDefault="0008147E" w:rsidP="008F68E1">
      <w:pPr>
        <w:spacing w:after="0" w:line="240" w:lineRule="auto"/>
      </w:pPr>
      <w:r>
        <w:separator/>
      </w:r>
    </w:p>
  </w:endnote>
  <w:endnote w:type="continuationSeparator" w:id="0">
    <w:p w:rsidR="0008147E" w:rsidRDefault="0008147E" w:rsidP="008F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DE" w:rsidRDefault="002B4DD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DE" w:rsidRDefault="002B4DDE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DE" w:rsidRDefault="002B4D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7E" w:rsidRDefault="0008147E" w:rsidP="008F68E1">
      <w:pPr>
        <w:spacing w:after="0" w:line="240" w:lineRule="auto"/>
      </w:pPr>
      <w:r>
        <w:separator/>
      </w:r>
    </w:p>
  </w:footnote>
  <w:footnote w:type="continuationSeparator" w:id="0">
    <w:p w:rsidR="0008147E" w:rsidRDefault="0008147E" w:rsidP="008F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3208"/>
    </w:sdtPr>
    <w:sdtContent>
      <w:p w:rsidR="002B4DDE" w:rsidRDefault="002B4DDE">
        <w:pPr>
          <w:pStyle w:val="ac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2B4DDE" w:rsidRDefault="002B4DD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DE" w:rsidRDefault="002B4DDE">
    <w:pPr>
      <w:pStyle w:val="ac"/>
    </w:pPr>
    <w:r>
      <w:pict>
        <v:rect id="_x0000_s4098" style="position:absolute;margin-left:0;margin-top:.05pt;width:11.15pt;height:12.9pt;z-index:251661312;mso-wrap-style:none;v-text-anchor:middle" strokeweight=".26mm">
          <v:fill color2="black"/>
          <w10:wrap type="square" side="larges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3207"/>
    </w:sdtPr>
    <w:sdtContent>
      <w:p w:rsidR="002B4DDE" w:rsidRDefault="002B4DDE">
        <w:pPr>
          <w:pStyle w:val="ac"/>
          <w:jc w:val="right"/>
        </w:pPr>
        <w:fldSimple w:instr=" PAGE   \* MERGEFORMAT ">
          <w:r w:rsidR="007F1433">
            <w:rPr>
              <w:noProof/>
            </w:rPr>
            <w:t>25</w:t>
          </w:r>
        </w:fldSimple>
      </w:p>
    </w:sdtContent>
  </w:sdt>
  <w:p w:rsidR="002B4DDE" w:rsidRDefault="002B4DD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DE" w:rsidRDefault="002B4D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3">
    <w:nsid w:val="00000009"/>
    <w:multiLevelType w:val="singleLevel"/>
    <w:tmpl w:val="00000009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C"/>
    <w:multiLevelType w:val="singleLevel"/>
    <w:tmpl w:val="2062C370"/>
    <w:name w:val="WW8Num1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b w:val="0"/>
      </w:rPr>
    </w:lvl>
  </w:abstractNum>
  <w:abstractNum w:abstractNumId="6">
    <w:nsid w:val="24601DE1"/>
    <w:multiLevelType w:val="hybridMultilevel"/>
    <w:tmpl w:val="3FCE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48709A"/>
    <w:multiLevelType w:val="hybridMultilevel"/>
    <w:tmpl w:val="0FD6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50FB7"/>
    <w:multiLevelType w:val="multilevel"/>
    <w:tmpl w:val="44167952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9">
    <w:nsid w:val="5780100A"/>
    <w:multiLevelType w:val="hybridMultilevel"/>
    <w:tmpl w:val="8EF4D120"/>
    <w:lvl w:ilvl="0" w:tplc="9EB4CF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6477120"/>
    <w:multiLevelType w:val="hybridMultilevel"/>
    <w:tmpl w:val="BBA6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92FA0"/>
    <w:multiLevelType w:val="multilevel"/>
    <w:tmpl w:val="ABE4DE1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095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0DB0"/>
    <w:rsid w:val="00001F19"/>
    <w:rsid w:val="000027AB"/>
    <w:rsid w:val="00002871"/>
    <w:rsid w:val="00003D35"/>
    <w:rsid w:val="00004434"/>
    <w:rsid w:val="0000520F"/>
    <w:rsid w:val="00006558"/>
    <w:rsid w:val="00007BBB"/>
    <w:rsid w:val="00007F8C"/>
    <w:rsid w:val="000104CC"/>
    <w:rsid w:val="00010EE5"/>
    <w:rsid w:val="000130F3"/>
    <w:rsid w:val="000136BA"/>
    <w:rsid w:val="00015CFB"/>
    <w:rsid w:val="00015F48"/>
    <w:rsid w:val="00017724"/>
    <w:rsid w:val="00017B58"/>
    <w:rsid w:val="00022B95"/>
    <w:rsid w:val="000244C1"/>
    <w:rsid w:val="00025A18"/>
    <w:rsid w:val="00026201"/>
    <w:rsid w:val="00030866"/>
    <w:rsid w:val="00031469"/>
    <w:rsid w:val="000316AB"/>
    <w:rsid w:val="00033F14"/>
    <w:rsid w:val="000376D7"/>
    <w:rsid w:val="00041DBE"/>
    <w:rsid w:val="00045F18"/>
    <w:rsid w:val="00045FED"/>
    <w:rsid w:val="00046C58"/>
    <w:rsid w:val="000500F4"/>
    <w:rsid w:val="00050CD4"/>
    <w:rsid w:val="000529F1"/>
    <w:rsid w:val="0005605D"/>
    <w:rsid w:val="00057479"/>
    <w:rsid w:val="00057866"/>
    <w:rsid w:val="000604A9"/>
    <w:rsid w:val="0006140E"/>
    <w:rsid w:val="00061D68"/>
    <w:rsid w:val="000624CF"/>
    <w:rsid w:val="00065047"/>
    <w:rsid w:val="000656BC"/>
    <w:rsid w:val="000668A6"/>
    <w:rsid w:val="0007055A"/>
    <w:rsid w:val="00070FF1"/>
    <w:rsid w:val="000715D1"/>
    <w:rsid w:val="00072A27"/>
    <w:rsid w:val="0007666D"/>
    <w:rsid w:val="00077530"/>
    <w:rsid w:val="000802EC"/>
    <w:rsid w:val="0008147E"/>
    <w:rsid w:val="00082FE9"/>
    <w:rsid w:val="000835A2"/>
    <w:rsid w:val="00084151"/>
    <w:rsid w:val="00085005"/>
    <w:rsid w:val="00086959"/>
    <w:rsid w:val="000908C4"/>
    <w:rsid w:val="00091213"/>
    <w:rsid w:val="0009183E"/>
    <w:rsid w:val="00092A30"/>
    <w:rsid w:val="00094639"/>
    <w:rsid w:val="000A104A"/>
    <w:rsid w:val="000A2CA9"/>
    <w:rsid w:val="000A4CB1"/>
    <w:rsid w:val="000A62C6"/>
    <w:rsid w:val="000A664A"/>
    <w:rsid w:val="000A671E"/>
    <w:rsid w:val="000A6CCB"/>
    <w:rsid w:val="000A710B"/>
    <w:rsid w:val="000A712F"/>
    <w:rsid w:val="000B12BD"/>
    <w:rsid w:val="000B7A8D"/>
    <w:rsid w:val="000B7B56"/>
    <w:rsid w:val="000C1973"/>
    <w:rsid w:val="000C3D82"/>
    <w:rsid w:val="000D13FD"/>
    <w:rsid w:val="000D47E1"/>
    <w:rsid w:val="000D4982"/>
    <w:rsid w:val="000D5AA1"/>
    <w:rsid w:val="000D7232"/>
    <w:rsid w:val="000D7553"/>
    <w:rsid w:val="000E018E"/>
    <w:rsid w:val="000E5C3B"/>
    <w:rsid w:val="000E5D5C"/>
    <w:rsid w:val="000E6FC9"/>
    <w:rsid w:val="000F0B2F"/>
    <w:rsid w:val="000F1111"/>
    <w:rsid w:val="000F38C6"/>
    <w:rsid w:val="000F4524"/>
    <w:rsid w:val="000F4CFE"/>
    <w:rsid w:val="00100ABF"/>
    <w:rsid w:val="00101256"/>
    <w:rsid w:val="00101D53"/>
    <w:rsid w:val="001024AC"/>
    <w:rsid w:val="00104E39"/>
    <w:rsid w:val="00105432"/>
    <w:rsid w:val="00107331"/>
    <w:rsid w:val="00107AA0"/>
    <w:rsid w:val="00110764"/>
    <w:rsid w:val="00110C7B"/>
    <w:rsid w:val="00111B65"/>
    <w:rsid w:val="00116DDC"/>
    <w:rsid w:val="00116EA1"/>
    <w:rsid w:val="00117462"/>
    <w:rsid w:val="001217D9"/>
    <w:rsid w:val="001228FC"/>
    <w:rsid w:val="001234BC"/>
    <w:rsid w:val="00124ACF"/>
    <w:rsid w:val="00130A52"/>
    <w:rsid w:val="00132C97"/>
    <w:rsid w:val="00133E42"/>
    <w:rsid w:val="00134042"/>
    <w:rsid w:val="001341D6"/>
    <w:rsid w:val="00135CFF"/>
    <w:rsid w:val="00136633"/>
    <w:rsid w:val="00136AD9"/>
    <w:rsid w:val="00142414"/>
    <w:rsid w:val="00142F2E"/>
    <w:rsid w:val="00143EA9"/>
    <w:rsid w:val="00144376"/>
    <w:rsid w:val="001463F6"/>
    <w:rsid w:val="001464EA"/>
    <w:rsid w:val="00150B3D"/>
    <w:rsid w:val="00151A8E"/>
    <w:rsid w:val="0015486A"/>
    <w:rsid w:val="0015627B"/>
    <w:rsid w:val="001564B3"/>
    <w:rsid w:val="0015661D"/>
    <w:rsid w:val="001623F8"/>
    <w:rsid w:val="00162C6A"/>
    <w:rsid w:val="00167D84"/>
    <w:rsid w:val="0017018A"/>
    <w:rsid w:val="00175AEE"/>
    <w:rsid w:val="00177A70"/>
    <w:rsid w:val="001814F6"/>
    <w:rsid w:val="00182243"/>
    <w:rsid w:val="00182CC0"/>
    <w:rsid w:val="001858E7"/>
    <w:rsid w:val="0018697E"/>
    <w:rsid w:val="001923DA"/>
    <w:rsid w:val="00194DB2"/>
    <w:rsid w:val="00194FB2"/>
    <w:rsid w:val="0019585C"/>
    <w:rsid w:val="00197D95"/>
    <w:rsid w:val="001A0C4B"/>
    <w:rsid w:val="001A4C15"/>
    <w:rsid w:val="001A529D"/>
    <w:rsid w:val="001A6731"/>
    <w:rsid w:val="001A7107"/>
    <w:rsid w:val="001B3124"/>
    <w:rsid w:val="001B45ED"/>
    <w:rsid w:val="001B7D48"/>
    <w:rsid w:val="001C08AC"/>
    <w:rsid w:val="001C3255"/>
    <w:rsid w:val="001C42FC"/>
    <w:rsid w:val="001C4300"/>
    <w:rsid w:val="001C43CD"/>
    <w:rsid w:val="001C45E9"/>
    <w:rsid w:val="001C4CDA"/>
    <w:rsid w:val="001C7FB2"/>
    <w:rsid w:val="001D0D86"/>
    <w:rsid w:val="001D3158"/>
    <w:rsid w:val="001D3CD5"/>
    <w:rsid w:val="001D4629"/>
    <w:rsid w:val="001D6695"/>
    <w:rsid w:val="001E36DE"/>
    <w:rsid w:val="001E4B26"/>
    <w:rsid w:val="001F0524"/>
    <w:rsid w:val="001F3293"/>
    <w:rsid w:val="001F3576"/>
    <w:rsid w:val="001F4A32"/>
    <w:rsid w:val="00201051"/>
    <w:rsid w:val="00202109"/>
    <w:rsid w:val="00202351"/>
    <w:rsid w:val="00204C9B"/>
    <w:rsid w:val="00207421"/>
    <w:rsid w:val="002076AC"/>
    <w:rsid w:val="002106BF"/>
    <w:rsid w:val="00210B23"/>
    <w:rsid w:val="0021148E"/>
    <w:rsid w:val="002117BF"/>
    <w:rsid w:val="00215B29"/>
    <w:rsid w:val="00217A92"/>
    <w:rsid w:val="00217E8E"/>
    <w:rsid w:val="002200AD"/>
    <w:rsid w:val="002205E9"/>
    <w:rsid w:val="00220FD1"/>
    <w:rsid w:val="00222855"/>
    <w:rsid w:val="00225B0B"/>
    <w:rsid w:val="002346CB"/>
    <w:rsid w:val="00235074"/>
    <w:rsid w:val="002352DA"/>
    <w:rsid w:val="002354F1"/>
    <w:rsid w:val="00236413"/>
    <w:rsid w:val="002431FC"/>
    <w:rsid w:val="0024390D"/>
    <w:rsid w:val="00245ECB"/>
    <w:rsid w:val="00245F95"/>
    <w:rsid w:val="002460A5"/>
    <w:rsid w:val="00246AD0"/>
    <w:rsid w:val="00247B1E"/>
    <w:rsid w:val="00250876"/>
    <w:rsid w:val="00251026"/>
    <w:rsid w:val="00251463"/>
    <w:rsid w:val="00251A12"/>
    <w:rsid w:val="00252671"/>
    <w:rsid w:val="0025330F"/>
    <w:rsid w:val="00260322"/>
    <w:rsid w:val="0026084F"/>
    <w:rsid w:val="00262DBB"/>
    <w:rsid w:val="00262F26"/>
    <w:rsid w:val="00262F6C"/>
    <w:rsid w:val="002718D4"/>
    <w:rsid w:val="00272421"/>
    <w:rsid w:val="00272B06"/>
    <w:rsid w:val="00273473"/>
    <w:rsid w:val="00273C0A"/>
    <w:rsid w:val="00275279"/>
    <w:rsid w:val="0027556A"/>
    <w:rsid w:val="002766C3"/>
    <w:rsid w:val="00277C04"/>
    <w:rsid w:val="0028176A"/>
    <w:rsid w:val="002822E8"/>
    <w:rsid w:val="00283BF0"/>
    <w:rsid w:val="00283D59"/>
    <w:rsid w:val="00283E68"/>
    <w:rsid w:val="00283F65"/>
    <w:rsid w:val="00286945"/>
    <w:rsid w:val="002869EF"/>
    <w:rsid w:val="00290EAB"/>
    <w:rsid w:val="002912CE"/>
    <w:rsid w:val="002913EE"/>
    <w:rsid w:val="00294BDC"/>
    <w:rsid w:val="002967FF"/>
    <w:rsid w:val="002A0004"/>
    <w:rsid w:val="002A1BFF"/>
    <w:rsid w:val="002A2522"/>
    <w:rsid w:val="002A6693"/>
    <w:rsid w:val="002B0888"/>
    <w:rsid w:val="002B2E63"/>
    <w:rsid w:val="002B44F6"/>
    <w:rsid w:val="002B4DDE"/>
    <w:rsid w:val="002B5FEA"/>
    <w:rsid w:val="002B702B"/>
    <w:rsid w:val="002B704A"/>
    <w:rsid w:val="002B7B2C"/>
    <w:rsid w:val="002C0849"/>
    <w:rsid w:val="002C13E5"/>
    <w:rsid w:val="002C18E5"/>
    <w:rsid w:val="002C1B5B"/>
    <w:rsid w:val="002C42EA"/>
    <w:rsid w:val="002C49DC"/>
    <w:rsid w:val="002C4E17"/>
    <w:rsid w:val="002C59EE"/>
    <w:rsid w:val="002C5CDB"/>
    <w:rsid w:val="002C6B97"/>
    <w:rsid w:val="002C7163"/>
    <w:rsid w:val="002C7388"/>
    <w:rsid w:val="002C794E"/>
    <w:rsid w:val="002D18C3"/>
    <w:rsid w:val="002D1AD4"/>
    <w:rsid w:val="002D2061"/>
    <w:rsid w:val="002D3363"/>
    <w:rsid w:val="002D3524"/>
    <w:rsid w:val="002D4B72"/>
    <w:rsid w:val="002D4E5F"/>
    <w:rsid w:val="002D5A7A"/>
    <w:rsid w:val="002D6194"/>
    <w:rsid w:val="002E0D18"/>
    <w:rsid w:val="002E0E70"/>
    <w:rsid w:val="002E0E85"/>
    <w:rsid w:val="002E2314"/>
    <w:rsid w:val="002E4004"/>
    <w:rsid w:val="002E4D3A"/>
    <w:rsid w:val="002E5336"/>
    <w:rsid w:val="002E6D4B"/>
    <w:rsid w:val="002F1AD6"/>
    <w:rsid w:val="002F51EB"/>
    <w:rsid w:val="002F5BFD"/>
    <w:rsid w:val="002F620A"/>
    <w:rsid w:val="00301A3C"/>
    <w:rsid w:val="00302CB0"/>
    <w:rsid w:val="00305255"/>
    <w:rsid w:val="003055AA"/>
    <w:rsid w:val="00307D29"/>
    <w:rsid w:val="003101AF"/>
    <w:rsid w:val="0031192E"/>
    <w:rsid w:val="00313BD3"/>
    <w:rsid w:val="00314950"/>
    <w:rsid w:val="003167B9"/>
    <w:rsid w:val="0031755D"/>
    <w:rsid w:val="00317C61"/>
    <w:rsid w:val="00320575"/>
    <w:rsid w:val="00321942"/>
    <w:rsid w:val="00322A39"/>
    <w:rsid w:val="00325188"/>
    <w:rsid w:val="003253BE"/>
    <w:rsid w:val="00326053"/>
    <w:rsid w:val="003312E2"/>
    <w:rsid w:val="003316E2"/>
    <w:rsid w:val="00332BF5"/>
    <w:rsid w:val="003335C4"/>
    <w:rsid w:val="00333AA6"/>
    <w:rsid w:val="0033614A"/>
    <w:rsid w:val="00336262"/>
    <w:rsid w:val="00336389"/>
    <w:rsid w:val="00336B0F"/>
    <w:rsid w:val="00337B63"/>
    <w:rsid w:val="0034169B"/>
    <w:rsid w:val="00343415"/>
    <w:rsid w:val="0034380C"/>
    <w:rsid w:val="00345891"/>
    <w:rsid w:val="00345ECA"/>
    <w:rsid w:val="00346872"/>
    <w:rsid w:val="00347F2B"/>
    <w:rsid w:val="00350579"/>
    <w:rsid w:val="003510C7"/>
    <w:rsid w:val="00352FAD"/>
    <w:rsid w:val="00353674"/>
    <w:rsid w:val="00355342"/>
    <w:rsid w:val="0035643D"/>
    <w:rsid w:val="00356694"/>
    <w:rsid w:val="00361729"/>
    <w:rsid w:val="00361C58"/>
    <w:rsid w:val="003620CE"/>
    <w:rsid w:val="00365DE1"/>
    <w:rsid w:val="0036690E"/>
    <w:rsid w:val="00366F68"/>
    <w:rsid w:val="003677FD"/>
    <w:rsid w:val="00371BC6"/>
    <w:rsid w:val="00376408"/>
    <w:rsid w:val="0037700B"/>
    <w:rsid w:val="0037748D"/>
    <w:rsid w:val="00377C9E"/>
    <w:rsid w:val="00384ED5"/>
    <w:rsid w:val="00384F6D"/>
    <w:rsid w:val="00386A8A"/>
    <w:rsid w:val="0039011F"/>
    <w:rsid w:val="0039180E"/>
    <w:rsid w:val="00391873"/>
    <w:rsid w:val="00391BCC"/>
    <w:rsid w:val="003943BB"/>
    <w:rsid w:val="003949C8"/>
    <w:rsid w:val="00395714"/>
    <w:rsid w:val="00396D48"/>
    <w:rsid w:val="00397496"/>
    <w:rsid w:val="00397D48"/>
    <w:rsid w:val="003A2D03"/>
    <w:rsid w:val="003A32F3"/>
    <w:rsid w:val="003A3384"/>
    <w:rsid w:val="003A3456"/>
    <w:rsid w:val="003A3947"/>
    <w:rsid w:val="003A5092"/>
    <w:rsid w:val="003A6E80"/>
    <w:rsid w:val="003A7425"/>
    <w:rsid w:val="003B08A3"/>
    <w:rsid w:val="003B1706"/>
    <w:rsid w:val="003B1E3E"/>
    <w:rsid w:val="003B2413"/>
    <w:rsid w:val="003B41FD"/>
    <w:rsid w:val="003B45CB"/>
    <w:rsid w:val="003B4A0F"/>
    <w:rsid w:val="003B7B20"/>
    <w:rsid w:val="003B7C09"/>
    <w:rsid w:val="003B7DC6"/>
    <w:rsid w:val="003C0226"/>
    <w:rsid w:val="003C02CC"/>
    <w:rsid w:val="003C18DB"/>
    <w:rsid w:val="003C2C32"/>
    <w:rsid w:val="003C3AA5"/>
    <w:rsid w:val="003C6970"/>
    <w:rsid w:val="003C726B"/>
    <w:rsid w:val="003C7326"/>
    <w:rsid w:val="003D0E7A"/>
    <w:rsid w:val="003D3433"/>
    <w:rsid w:val="003D361F"/>
    <w:rsid w:val="003D3CD1"/>
    <w:rsid w:val="003D4491"/>
    <w:rsid w:val="003D6D10"/>
    <w:rsid w:val="003D7C65"/>
    <w:rsid w:val="003E0AB8"/>
    <w:rsid w:val="003E17AC"/>
    <w:rsid w:val="003E1AAB"/>
    <w:rsid w:val="003E2841"/>
    <w:rsid w:val="003E3BCE"/>
    <w:rsid w:val="003F0446"/>
    <w:rsid w:val="003F0AE5"/>
    <w:rsid w:val="003F2A18"/>
    <w:rsid w:val="003F3D39"/>
    <w:rsid w:val="003F6288"/>
    <w:rsid w:val="003F7A09"/>
    <w:rsid w:val="004014EC"/>
    <w:rsid w:val="00401C35"/>
    <w:rsid w:val="004045C8"/>
    <w:rsid w:val="004046E0"/>
    <w:rsid w:val="004052E1"/>
    <w:rsid w:val="00405B23"/>
    <w:rsid w:val="004064D9"/>
    <w:rsid w:val="00407BCA"/>
    <w:rsid w:val="0041095E"/>
    <w:rsid w:val="00410DF3"/>
    <w:rsid w:val="00411713"/>
    <w:rsid w:val="00412313"/>
    <w:rsid w:val="00415F9B"/>
    <w:rsid w:val="0041695B"/>
    <w:rsid w:val="00420569"/>
    <w:rsid w:val="00421C24"/>
    <w:rsid w:val="00422496"/>
    <w:rsid w:val="00422DF8"/>
    <w:rsid w:val="004230C8"/>
    <w:rsid w:val="00423374"/>
    <w:rsid w:val="00423907"/>
    <w:rsid w:val="00423BC9"/>
    <w:rsid w:val="00423EA7"/>
    <w:rsid w:val="004243CE"/>
    <w:rsid w:val="00425F20"/>
    <w:rsid w:val="00431AB1"/>
    <w:rsid w:val="004338EB"/>
    <w:rsid w:val="00434316"/>
    <w:rsid w:val="004359D2"/>
    <w:rsid w:val="00435BF3"/>
    <w:rsid w:val="0043673F"/>
    <w:rsid w:val="00440CCA"/>
    <w:rsid w:val="00440D63"/>
    <w:rsid w:val="0044110C"/>
    <w:rsid w:val="00443393"/>
    <w:rsid w:val="00444890"/>
    <w:rsid w:val="00445AA8"/>
    <w:rsid w:val="0044697B"/>
    <w:rsid w:val="0044731E"/>
    <w:rsid w:val="00451468"/>
    <w:rsid w:val="004524A6"/>
    <w:rsid w:val="004534B3"/>
    <w:rsid w:val="00453AB3"/>
    <w:rsid w:val="0045475E"/>
    <w:rsid w:val="00457265"/>
    <w:rsid w:val="00457C97"/>
    <w:rsid w:val="004603E7"/>
    <w:rsid w:val="004605B1"/>
    <w:rsid w:val="00462771"/>
    <w:rsid w:val="00463202"/>
    <w:rsid w:val="00463D3B"/>
    <w:rsid w:val="004646F7"/>
    <w:rsid w:val="00467A6F"/>
    <w:rsid w:val="00472660"/>
    <w:rsid w:val="00472B24"/>
    <w:rsid w:val="004730ED"/>
    <w:rsid w:val="00473194"/>
    <w:rsid w:val="00474301"/>
    <w:rsid w:val="00475872"/>
    <w:rsid w:val="00481CDE"/>
    <w:rsid w:val="004841B0"/>
    <w:rsid w:val="00486CA6"/>
    <w:rsid w:val="00486D50"/>
    <w:rsid w:val="0048757B"/>
    <w:rsid w:val="00487BF1"/>
    <w:rsid w:val="00490B79"/>
    <w:rsid w:val="00490C1D"/>
    <w:rsid w:val="004912E4"/>
    <w:rsid w:val="00495068"/>
    <w:rsid w:val="00495475"/>
    <w:rsid w:val="004955B1"/>
    <w:rsid w:val="004966F9"/>
    <w:rsid w:val="004A3497"/>
    <w:rsid w:val="004A3EAA"/>
    <w:rsid w:val="004A3ED0"/>
    <w:rsid w:val="004A5241"/>
    <w:rsid w:val="004A6304"/>
    <w:rsid w:val="004A6BC4"/>
    <w:rsid w:val="004B0475"/>
    <w:rsid w:val="004B1F65"/>
    <w:rsid w:val="004B2069"/>
    <w:rsid w:val="004B33C3"/>
    <w:rsid w:val="004B419B"/>
    <w:rsid w:val="004B59F4"/>
    <w:rsid w:val="004B6C88"/>
    <w:rsid w:val="004B78A4"/>
    <w:rsid w:val="004C2BE1"/>
    <w:rsid w:val="004C2D24"/>
    <w:rsid w:val="004C4019"/>
    <w:rsid w:val="004C4868"/>
    <w:rsid w:val="004D0BEF"/>
    <w:rsid w:val="004D17C4"/>
    <w:rsid w:val="004D28F2"/>
    <w:rsid w:val="004D2EAC"/>
    <w:rsid w:val="004D36CE"/>
    <w:rsid w:val="004E100D"/>
    <w:rsid w:val="004E1C3F"/>
    <w:rsid w:val="004E4599"/>
    <w:rsid w:val="004E471B"/>
    <w:rsid w:val="004E54D4"/>
    <w:rsid w:val="004F0F89"/>
    <w:rsid w:val="004F43CE"/>
    <w:rsid w:val="004F461C"/>
    <w:rsid w:val="004F6BEB"/>
    <w:rsid w:val="004F79B2"/>
    <w:rsid w:val="00500F73"/>
    <w:rsid w:val="00503586"/>
    <w:rsid w:val="00504272"/>
    <w:rsid w:val="0050722E"/>
    <w:rsid w:val="0051089B"/>
    <w:rsid w:val="00511486"/>
    <w:rsid w:val="00512A62"/>
    <w:rsid w:val="00512F76"/>
    <w:rsid w:val="00514ABE"/>
    <w:rsid w:val="0052146C"/>
    <w:rsid w:val="0052170F"/>
    <w:rsid w:val="00522B24"/>
    <w:rsid w:val="00523A13"/>
    <w:rsid w:val="00523EAB"/>
    <w:rsid w:val="00533BD9"/>
    <w:rsid w:val="00534BD3"/>
    <w:rsid w:val="00536293"/>
    <w:rsid w:val="005365F3"/>
    <w:rsid w:val="0054064A"/>
    <w:rsid w:val="00540BE5"/>
    <w:rsid w:val="00542610"/>
    <w:rsid w:val="0054432A"/>
    <w:rsid w:val="00547ECD"/>
    <w:rsid w:val="0055269C"/>
    <w:rsid w:val="00554485"/>
    <w:rsid w:val="0055500F"/>
    <w:rsid w:val="0055740F"/>
    <w:rsid w:val="00557934"/>
    <w:rsid w:val="0056179C"/>
    <w:rsid w:val="00563529"/>
    <w:rsid w:val="005641D9"/>
    <w:rsid w:val="00564275"/>
    <w:rsid w:val="00566708"/>
    <w:rsid w:val="005731AF"/>
    <w:rsid w:val="00574102"/>
    <w:rsid w:val="00580F5E"/>
    <w:rsid w:val="0058137C"/>
    <w:rsid w:val="00581BF8"/>
    <w:rsid w:val="005875B9"/>
    <w:rsid w:val="00592757"/>
    <w:rsid w:val="005945A7"/>
    <w:rsid w:val="00595AD5"/>
    <w:rsid w:val="0059616A"/>
    <w:rsid w:val="00597593"/>
    <w:rsid w:val="005979AD"/>
    <w:rsid w:val="00597C7A"/>
    <w:rsid w:val="005A1047"/>
    <w:rsid w:val="005A19B6"/>
    <w:rsid w:val="005A31E1"/>
    <w:rsid w:val="005A6E48"/>
    <w:rsid w:val="005A7380"/>
    <w:rsid w:val="005B2641"/>
    <w:rsid w:val="005B2D5A"/>
    <w:rsid w:val="005B4C7C"/>
    <w:rsid w:val="005C049B"/>
    <w:rsid w:val="005C2708"/>
    <w:rsid w:val="005C4714"/>
    <w:rsid w:val="005C4E41"/>
    <w:rsid w:val="005C4FC8"/>
    <w:rsid w:val="005C5445"/>
    <w:rsid w:val="005C58D3"/>
    <w:rsid w:val="005C6793"/>
    <w:rsid w:val="005D1A72"/>
    <w:rsid w:val="005D3E13"/>
    <w:rsid w:val="005D4DAA"/>
    <w:rsid w:val="005D6701"/>
    <w:rsid w:val="005D692B"/>
    <w:rsid w:val="005D6D68"/>
    <w:rsid w:val="005E158F"/>
    <w:rsid w:val="005E25A8"/>
    <w:rsid w:val="005E278A"/>
    <w:rsid w:val="005E2E93"/>
    <w:rsid w:val="005E3ECE"/>
    <w:rsid w:val="005F07AA"/>
    <w:rsid w:val="005F1176"/>
    <w:rsid w:val="005F1D38"/>
    <w:rsid w:val="005F2F2B"/>
    <w:rsid w:val="005F3A7F"/>
    <w:rsid w:val="005F3B69"/>
    <w:rsid w:val="005F536E"/>
    <w:rsid w:val="005F7791"/>
    <w:rsid w:val="005F7CCC"/>
    <w:rsid w:val="005F7DCE"/>
    <w:rsid w:val="00600773"/>
    <w:rsid w:val="00600AAB"/>
    <w:rsid w:val="0060324B"/>
    <w:rsid w:val="006049CF"/>
    <w:rsid w:val="00606BC7"/>
    <w:rsid w:val="006101EF"/>
    <w:rsid w:val="006104FF"/>
    <w:rsid w:val="0061301C"/>
    <w:rsid w:val="00613A85"/>
    <w:rsid w:val="00613E00"/>
    <w:rsid w:val="00620FFF"/>
    <w:rsid w:val="006215EB"/>
    <w:rsid w:val="006217CB"/>
    <w:rsid w:val="00621A8A"/>
    <w:rsid w:val="006224F5"/>
    <w:rsid w:val="006240DD"/>
    <w:rsid w:val="00624637"/>
    <w:rsid w:val="00625BEE"/>
    <w:rsid w:val="00626122"/>
    <w:rsid w:val="00630781"/>
    <w:rsid w:val="00631753"/>
    <w:rsid w:val="00631BA7"/>
    <w:rsid w:val="006326FA"/>
    <w:rsid w:val="006332F4"/>
    <w:rsid w:val="00635CF2"/>
    <w:rsid w:val="00642036"/>
    <w:rsid w:val="00642107"/>
    <w:rsid w:val="006425A3"/>
    <w:rsid w:val="00642F67"/>
    <w:rsid w:val="00643709"/>
    <w:rsid w:val="00646656"/>
    <w:rsid w:val="00647FB4"/>
    <w:rsid w:val="00652A40"/>
    <w:rsid w:val="00652DE4"/>
    <w:rsid w:val="00653D4E"/>
    <w:rsid w:val="006551A0"/>
    <w:rsid w:val="006553FC"/>
    <w:rsid w:val="0065543E"/>
    <w:rsid w:val="00656D69"/>
    <w:rsid w:val="00660B3B"/>
    <w:rsid w:val="006613A2"/>
    <w:rsid w:val="006616B1"/>
    <w:rsid w:val="006631F4"/>
    <w:rsid w:val="00664449"/>
    <w:rsid w:val="0066665C"/>
    <w:rsid w:val="00667EDF"/>
    <w:rsid w:val="00670B47"/>
    <w:rsid w:val="0067153E"/>
    <w:rsid w:val="00672781"/>
    <w:rsid w:val="00672F1E"/>
    <w:rsid w:val="00677117"/>
    <w:rsid w:val="00681DDA"/>
    <w:rsid w:val="00682E42"/>
    <w:rsid w:val="006835B1"/>
    <w:rsid w:val="00683C2D"/>
    <w:rsid w:val="00687084"/>
    <w:rsid w:val="00691FC7"/>
    <w:rsid w:val="00692AB2"/>
    <w:rsid w:val="00694465"/>
    <w:rsid w:val="0069456E"/>
    <w:rsid w:val="00694A64"/>
    <w:rsid w:val="0069531D"/>
    <w:rsid w:val="00695880"/>
    <w:rsid w:val="0069668B"/>
    <w:rsid w:val="00697E0D"/>
    <w:rsid w:val="006A023C"/>
    <w:rsid w:val="006A19D0"/>
    <w:rsid w:val="006A1F00"/>
    <w:rsid w:val="006A2154"/>
    <w:rsid w:val="006A2E0C"/>
    <w:rsid w:val="006A2E76"/>
    <w:rsid w:val="006A4AEC"/>
    <w:rsid w:val="006A757D"/>
    <w:rsid w:val="006A7588"/>
    <w:rsid w:val="006B08A8"/>
    <w:rsid w:val="006B22C7"/>
    <w:rsid w:val="006B2B10"/>
    <w:rsid w:val="006B495A"/>
    <w:rsid w:val="006B560E"/>
    <w:rsid w:val="006B588C"/>
    <w:rsid w:val="006B5A1F"/>
    <w:rsid w:val="006B5C52"/>
    <w:rsid w:val="006B5C85"/>
    <w:rsid w:val="006C0858"/>
    <w:rsid w:val="006C14D9"/>
    <w:rsid w:val="006C1B96"/>
    <w:rsid w:val="006C1F9F"/>
    <w:rsid w:val="006C376D"/>
    <w:rsid w:val="006C492E"/>
    <w:rsid w:val="006C57C0"/>
    <w:rsid w:val="006D0667"/>
    <w:rsid w:val="006D20D3"/>
    <w:rsid w:val="006D4ACB"/>
    <w:rsid w:val="006D55F5"/>
    <w:rsid w:val="006D69F1"/>
    <w:rsid w:val="006E1147"/>
    <w:rsid w:val="006E12A7"/>
    <w:rsid w:val="006E19A3"/>
    <w:rsid w:val="006E1D3A"/>
    <w:rsid w:val="006E1E05"/>
    <w:rsid w:val="006E289E"/>
    <w:rsid w:val="006E2E08"/>
    <w:rsid w:val="006E322C"/>
    <w:rsid w:val="006E6B73"/>
    <w:rsid w:val="006F0982"/>
    <w:rsid w:val="006F1911"/>
    <w:rsid w:val="006F2FA0"/>
    <w:rsid w:val="006F3BB6"/>
    <w:rsid w:val="006F6130"/>
    <w:rsid w:val="006F6D10"/>
    <w:rsid w:val="0070354C"/>
    <w:rsid w:val="00705FF2"/>
    <w:rsid w:val="007064A8"/>
    <w:rsid w:val="00706C88"/>
    <w:rsid w:val="0071275E"/>
    <w:rsid w:val="00713694"/>
    <w:rsid w:val="00714106"/>
    <w:rsid w:val="007145E2"/>
    <w:rsid w:val="0071582D"/>
    <w:rsid w:val="0071608C"/>
    <w:rsid w:val="00716720"/>
    <w:rsid w:val="00717232"/>
    <w:rsid w:val="00717FA6"/>
    <w:rsid w:val="0072115F"/>
    <w:rsid w:val="0072167D"/>
    <w:rsid w:val="0072177F"/>
    <w:rsid w:val="007217E8"/>
    <w:rsid w:val="00721B54"/>
    <w:rsid w:val="00724745"/>
    <w:rsid w:val="00724F0F"/>
    <w:rsid w:val="007256E7"/>
    <w:rsid w:val="00730ECB"/>
    <w:rsid w:val="00735657"/>
    <w:rsid w:val="00735985"/>
    <w:rsid w:val="007400AC"/>
    <w:rsid w:val="00740275"/>
    <w:rsid w:val="00740CD5"/>
    <w:rsid w:val="00741173"/>
    <w:rsid w:val="007412EC"/>
    <w:rsid w:val="0074171C"/>
    <w:rsid w:val="00743FB7"/>
    <w:rsid w:val="0074412B"/>
    <w:rsid w:val="007444A3"/>
    <w:rsid w:val="00750D42"/>
    <w:rsid w:val="007561D7"/>
    <w:rsid w:val="00756B55"/>
    <w:rsid w:val="00756C21"/>
    <w:rsid w:val="00757318"/>
    <w:rsid w:val="00757D47"/>
    <w:rsid w:val="00760D61"/>
    <w:rsid w:val="0076115A"/>
    <w:rsid w:val="00763DA7"/>
    <w:rsid w:val="007646EC"/>
    <w:rsid w:val="00764A93"/>
    <w:rsid w:val="00766BEC"/>
    <w:rsid w:val="007731D9"/>
    <w:rsid w:val="00773DEF"/>
    <w:rsid w:val="007758D0"/>
    <w:rsid w:val="00776233"/>
    <w:rsid w:val="00777A3B"/>
    <w:rsid w:val="00780681"/>
    <w:rsid w:val="00780DD3"/>
    <w:rsid w:val="007833E2"/>
    <w:rsid w:val="00785095"/>
    <w:rsid w:val="007859B1"/>
    <w:rsid w:val="00785C48"/>
    <w:rsid w:val="0079158C"/>
    <w:rsid w:val="007922D3"/>
    <w:rsid w:val="007922EA"/>
    <w:rsid w:val="00795A77"/>
    <w:rsid w:val="00796CC4"/>
    <w:rsid w:val="00796F71"/>
    <w:rsid w:val="007A01A8"/>
    <w:rsid w:val="007A0BBE"/>
    <w:rsid w:val="007A0E86"/>
    <w:rsid w:val="007A2751"/>
    <w:rsid w:val="007A2EDC"/>
    <w:rsid w:val="007A3C6E"/>
    <w:rsid w:val="007A3E1A"/>
    <w:rsid w:val="007A43CF"/>
    <w:rsid w:val="007A4A49"/>
    <w:rsid w:val="007A57D0"/>
    <w:rsid w:val="007A5910"/>
    <w:rsid w:val="007A64D2"/>
    <w:rsid w:val="007A78F6"/>
    <w:rsid w:val="007B12FE"/>
    <w:rsid w:val="007B1CBA"/>
    <w:rsid w:val="007B6D1F"/>
    <w:rsid w:val="007B7471"/>
    <w:rsid w:val="007B7CD0"/>
    <w:rsid w:val="007C0847"/>
    <w:rsid w:val="007C16C6"/>
    <w:rsid w:val="007C242F"/>
    <w:rsid w:val="007C2AE7"/>
    <w:rsid w:val="007C551F"/>
    <w:rsid w:val="007C5B66"/>
    <w:rsid w:val="007C66A8"/>
    <w:rsid w:val="007D5F17"/>
    <w:rsid w:val="007D6664"/>
    <w:rsid w:val="007D6FAC"/>
    <w:rsid w:val="007D7334"/>
    <w:rsid w:val="007E055E"/>
    <w:rsid w:val="007E0B04"/>
    <w:rsid w:val="007E18D4"/>
    <w:rsid w:val="007E3413"/>
    <w:rsid w:val="007E4FA7"/>
    <w:rsid w:val="007E66E0"/>
    <w:rsid w:val="007E6F88"/>
    <w:rsid w:val="007F0C93"/>
    <w:rsid w:val="007F0DB0"/>
    <w:rsid w:val="007F1433"/>
    <w:rsid w:val="007F17E0"/>
    <w:rsid w:val="007F2154"/>
    <w:rsid w:val="007F27A8"/>
    <w:rsid w:val="007F3440"/>
    <w:rsid w:val="007F5CB0"/>
    <w:rsid w:val="007F6365"/>
    <w:rsid w:val="007F7687"/>
    <w:rsid w:val="007F7964"/>
    <w:rsid w:val="008017BD"/>
    <w:rsid w:val="00801D36"/>
    <w:rsid w:val="008029C3"/>
    <w:rsid w:val="00803FFC"/>
    <w:rsid w:val="00805CF4"/>
    <w:rsid w:val="00813A67"/>
    <w:rsid w:val="00813ACF"/>
    <w:rsid w:val="00815F8F"/>
    <w:rsid w:val="00817298"/>
    <w:rsid w:val="008178FE"/>
    <w:rsid w:val="00817B50"/>
    <w:rsid w:val="00823E6F"/>
    <w:rsid w:val="00824ECD"/>
    <w:rsid w:val="008271CA"/>
    <w:rsid w:val="008302E3"/>
    <w:rsid w:val="00831C44"/>
    <w:rsid w:val="008353EE"/>
    <w:rsid w:val="00835536"/>
    <w:rsid w:val="00840EE4"/>
    <w:rsid w:val="008415FE"/>
    <w:rsid w:val="00850AF2"/>
    <w:rsid w:val="008544C9"/>
    <w:rsid w:val="008548CF"/>
    <w:rsid w:val="00855A8E"/>
    <w:rsid w:val="0085663B"/>
    <w:rsid w:val="0085678B"/>
    <w:rsid w:val="00857410"/>
    <w:rsid w:val="00857656"/>
    <w:rsid w:val="00860426"/>
    <w:rsid w:val="008605F9"/>
    <w:rsid w:val="0086070E"/>
    <w:rsid w:val="0086101A"/>
    <w:rsid w:val="00863F79"/>
    <w:rsid w:val="008665C1"/>
    <w:rsid w:val="00870E99"/>
    <w:rsid w:val="00871586"/>
    <w:rsid w:val="0087162C"/>
    <w:rsid w:val="008724DA"/>
    <w:rsid w:val="00875A5A"/>
    <w:rsid w:val="00876B32"/>
    <w:rsid w:val="00877C2B"/>
    <w:rsid w:val="00881CD4"/>
    <w:rsid w:val="0088237E"/>
    <w:rsid w:val="00882690"/>
    <w:rsid w:val="00882C28"/>
    <w:rsid w:val="00884DF8"/>
    <w:rsid w:val="0088608D"/>
    <w:rsid w:val="0089065F"/>
    <w:rsid w:val="00896787"/>
    <w:rsid w:val="00896F44"/>
    <w:rsid w:val="00897C8C"/>
    <w:rsid w:val="008A002D"/>
    <w:rsid w:val="008A1AA9"/>
    <w:rsid w:val="008A3807"/>
    <w:rsid w:val="008A38C7"/>
    <w:rsid w:val="008A7301"/>
    <w:rsid w:val="008B0C54"/>
    <w:rsid w:val="008B0E60"/>
    <w:rsid w:val="008B238E"/>
    <w:rsid w:val="008B3BAD"/>
    <w:rsid w:val="008B423C"/>
    <w:rsid w:val="008B4382"/>
    <w:rsid w:val="008B73C8"/>
    <w:rsid w:val="008B7407"/>
    <w:rsid w:val="008C0390"/>
    <w:rsid w:val="008C23F1"/>
    <w:rsid w:val="008C7073"/>
    <w:rsid w:val="008C71C1"/>
    <w:rsid w:val="008D19A5"/>
    <w:rsid w:val="008D1C6C"/>
    <w:rsid w:val="008D2CD1"/>
    <w:rsid w:val="008D5A31"/>
    <w:rsid w:val="008D5A40"/>
    <w:rsid w:val="008D621E"/>
    <w:rsid w:val="008D6DA0"/>
    <w:rsid w:val="008D7938"/>
    <w:rsid w:val="008E1C06"/>
    <w:rsid w:val="008E1C1F"/>
    <w:rsid w:val="008E3868"/>
    <w:rsid w:val="008E60CE"/>
    <w:rsid w:val="008E642A"/>
    <w:rsid w:val="008E7271"/>
    <w:rsid w:val="008E74C3"/>
    <w:rsid w:val="008F009A"/>
    <w:rsid w:val="008F16DE"/>
    <w:rsid w:val="008F4D5C"/>
    <w:rsid w:val="008F6595"/>
    <w:rsid w:val="008F68E1"/>
    <w:rsid w:val="008F7318"/>
    <w:rsid w:val="00901438"/>
    <w:rsid w:val="00901E37"/>
    <w:rsid w:val="0090259A"/>
    <w:rsid w:val="009077AB"/>
    <w:rsid w:val="0091052F"/>
    <w:rsid w:val="009124D6"/>
    <w:rsid w:val="00914E4D"/>
    <w:rsid w:val="009154F4"/>
    <w:rsid w:val="009160E7"/>
    <w:rsid w:val="009167E0"/>
    <w:rsid w:val="00916B47"/>
    <w:rsid w:val="0092049B"/>
    <w:rsid w:val="009204D4"/>
    <w:rsid w:val="009211D9"/>
    <w:rsid w:val="00922F9B"/>
    <w:rsid w:val="00923796"/>
    <w:rsid w:val="00923C3F"/>
    <w:rsid w:val="009240EC"/>
    <w:rsid w:val="00924D70"/>
    <w:rsid w:val="00924ED0"/>
    <w:rsid w:val="00925E76"/>
    <w:rsid w:val="00926670"/>
    <w:rsid w:val="00927CE8"/>
    <w:rsid w:val="00931943"/>
    <w:rsid w:val="009340AB"/>
    <w:rsid w:val="00934615"/>
    <w:rsid w:val="00934FF5"/>
    <w:rsid w:val="00935A40"/>
    <w:rsid w:val="00943350"/>
    <w:rsid w:val="00943D85"/>
    <w:rsid w:val="009450F4"/>
    <w:rsid w:val="00946438"/>
    <w:rsid w:val="00946E2B"/>
    <w:rsid w:val="0095054D"/>
    <w:rsid w:val="0095398F"/>
    <w:rsid w:val="00953EED"/>
    <w:rsid w:val="00953F70"/>
    <w:rsid w:val="00954BAF"/>
    <w:rsid w:val="00954D47"/>
    <w:rsid w:val="0095504D"/>
    <w:rsid w:val="009575C5"/>
    <w:rsid w:val="009576E6"/>
    <w:rsid w:val="00957765"/>
    <w:rsid w:val="00957A46"/>
    <w:rsid w:val="00957F4C"/>
    <w:rsid w:val="00962463"/>
    <w:rsid w:val="00962BB4"/>
    <w:rsid w:val="00963604"/>
    <w:rsid w:val="00963D04"/>
    <w:rsid w:val="00970147"/>
    <w:rsid w:val="0097477F"/>
    <w:rsid w:val="00976B1A"/>
    <w:rsid w:val="00977564"/>
    <w:rsid w:val="00981AF7"/>
    <w:rsid w:val="00982781"/>
    <w:rsid w:val="0098301D"/>
    <w:rsid w:val="00983678"/>
    <w:rsid w:val="009843A5"/>
    <w:rsid w:val="00985C48"/>
    <w:rsid w:val="0099077F"/>
    <w:rsid w:val="0099119C"/>
    <w:rsid w:val="00991581"/>
    <w:rsid w:val="00992E5F"/>
    <w:rsid w:val="009935C3"/>
    <w:rsid w:val="00993CF0"/>
    <w:rsid w:val="00995D14"/>
    <w:rsid w:val="00996389"/>
    <w:rsid w:val="00996666"/>
    <w:rsid w:val="00996D69"/>
    <w:rsid w:val="00996EC8"/>
    <w:rsid w:val="009A034B"/>
    <w:rsid w:val="009A03D0"/>
    <w:rsid w:val="009A0596"/>
    <w:rsid w:val="009A1F10"/>
    <w:rsid w:val="009A48B4"/>
    <w:rsid w:val="009A58DA"/>
    <w:rsid w:val="009A6B4C"/>
    <w:rsid w:val="009A7D58"/>
    <w:rsid w:val="009B0CD3"/>
    <w:rsid w:val="009B29C2"/>
    <w:rsid w:val="009B3473"/>
    <w:rsid w:val="009B4BF9"/>
    <w:rsid w:val="009B52CF"/>
    <w:rsid w:val="009B784D"/>
    <w:rsid w:val="009B7B4D"/>
    <w:rsid w:val="009C17C1"/>
    <w:rsid w:val="009C2393"/>
    <w:rsid w:val="009C28D1"/>
    <w:rsid w:val="009C380C"/>
    <w:rsid w:val="009C65D8"/>
    <w:rsid w:val="009C6D94"/>
    <w:rsid w:val="009C76FE"/>
    <w:rsid w:val="009D103C"/>
    <w:rsid w:val="009D1727"/>
    <w:rsid w:val="009D5906"/>
    <w:rsid w:val="009D5EB1"/>
    <w:rsid w:val="009E20A8"/>
    <w:rsid w:val="009E2CB3"/>
    <w:rsid w:val="009E3907"/>
    <w:rsid w:val="009E4AD3"/>
    <w:rsid w:val="009E7940"/>
    <w:rsid w:val="009F0A35"/>
    <w:rsid w:val="009F1808"/>
    <w:rsid w:val="009F364E"/>
    <w:rsid w:val="009F4C8F"/>
    <w:rsid w:val="009F5A8F"/>
    <w:rsid w:val="009F650B"/>
    <w:rsid w:val="00A0021D"/>
    <w:rsid w:val="00A014D1"/>
    <w:rsid w:val="00A04A10"/>
    <w:rsid w:val="00A04BC4"/>
    <w:rsid w:val="00A051B7"/>
    <w:rsid w:val="00A05536"/>
    <w:rsid w:val="00A06CF8"/>
    <w:rsid w:val="00A076B9"/>
    <w:rsid w:val="00A10290"/>
    <w:rsid w:val="00A1072C"/>
    <w:rsid w:val="00A11400"/>
    <w:rsid w:val="00A12BFF"/>
    <w:rsid w:val="00A12D6D"/>
    <w:rsid w:val="00A15C60"/>
    <w:rsid w:val="00A17450"/>
    <w:rsid w:val="00A201D3"/>
    <w:rsid w:val="00A20830"/>
    <w:rsid w:val="00A2139B"/>
    <w:rsid w:val="00A2173F"/>
    <w:rsid w:val="00A21CC8"/>
    <w:rsid w:val="00A23633"/>
    <w:rsid w:val="00A24D82"/>
    <w:rsid w:val="00A25533"/>
    <w:rsid w:val="00A32596"/>
    <w:rsid w:val="00A3469B"/>
    <w:rsid w:val="00A35610"/>
    <w:rsid w:val="00A3658D"/>
    <w:rsid w:val="00A41858"/>
    <w:rsid w:val="00A42D67"/>
    <w:rsid w:val="00A42EC3"/>
    <w:rsid w:val="00A450A2"/>
    <w:rsid w:val="00A45896"/>
    <w:rsid w:val="00A461D0"/>
    <w:rsid w:val="00A47D84"/>
    <w:rsid w:val="00A517B4"/>
    <w:rsid w:val="00A51BDB"/>
    <w:rsid w:val="00A54860"/>
    <w:rsid w:val="00A55A67"/>
    <w:rsid w:val="00A570F8"/>
    <w:rsid w:val="00A579AA"/>
    <w:rsid w:val="00A600B0"/>
    <w:rsid w:val="00A61017"/>
    <w:rsid w:val="00A61041"/>
    <w:rsid w:val="00A61903"/>
    <w:rsid w:val="00A61D3E"/>
    <w:rsid w:val="00A63768"/>
    <w:rsid w:val="00A64304"/>
    <w:rsid w:val="00A65BB8"/>
    <w:rsid w:val="00A7159D"/>
    <w:rsid w:val="00A71EE6"/>
    <w:rsid w:val="00A723A7"/>
    <w:rsid w:val="00A73151"/>
    <w:rsid w:val="00A735A9"/>
    <w:rsid w:val="00A73FAC"/>
    <w:rsid w:val="00A7431D"/>
    <w:rsid w:val="00A749F9"/>
    <w:rsid w:val="00A80158"/>
    <w:rsid w:val="00A80D27"/>
    <w:rsid w:val="00A816AC"/>
    <w:rsid w:val="00A83CDB"/>
    <w:rsid w:val="00A8436B"/>
    <w:rsid w:val="00A8580F"/>
    <w:rsid w:val="00A86A02"/>
    <w:rsid w:val="00A87332"/>
    <w:rsid w:val="00A913C5"/>
    <w:rsid w:val="00A91D9C"/>
    <w:rsid w:val="00A9290C"/>
    <w:rsid w:val="00A95FE6"/>
    <w:rsid w:val="00A96403"/>
    <w:rsid w:val="00A970AA"/>
    <w:rsid w:val="00AA048D"/>
    <w:rsid w:val="00AA0D8F"/>
    <w:rsid w:val="00AA11F9"/>
    <w:rsid w:val="00AA255D"/>
    <w:rsid w:val="00AA27F7"/>
    <w:rsid w:val="00AA2EFD"/>
    <w:rsid w:val="00AA2FE5"/>
    <w:rsid w:val="00AA39C0"/>
    <w:rsid w:val="00AA5BA7"/>
    <w:rsid w:val="00AA704F"/>
    <w:rsid w:val="00AA795C"/>
    <w:rsid w:val="00AB17C1"/>
    <w:rsid w:val="00AB1DB2"/>
    <w:rsid w:val="00AB6D25"/>
    <w:rsid w:val="00AB7064"/>
    <w:rsid w:val="00AB72E2"/>
    <w:rsid w:val="00AB7DB1"/>
    <w:rsid w:val="00AC060E"/>
    <w:rsid w:val="00AC1D86"/>
    <w:rsid w:val="00AC4356"/>
    <w:rsid w:val="00AC5DB4"/>
    <w:rsid w:val="00AC79DD"/>
    <w:rsid w:val="00AC7D62"/>
    <w:rsid w:val="00AC7DA8"/>
    <w:rsid w:val="00AD364A"/>
    <w:rsid w:val="00AD42E1"/>
    <w:rsid w:val="00AD5A4E"/>
    <w:rsid w:val="00AD6216"/>
    <w:rsid w:val="00AE1431"/>
    <w:rsid w:val="00AE1AE3"/>
    <w:rsid w:val="00AE21B8"/>
    <w:rsid w:val="00AE2888"/>
    <w:rsid w:val="00AE2D48"/>
    <w:rsid w:val="00AE4465"/>
    <w:rsid w:val="00AE6B11"/>
    <w:rsid w:val="00AF0449"/>
    <w:rsid w:val="00AF1401"/>
    <w:rsid w:val="00AF1CDF"/>
    <w:rsid w:val="00AF24C2"/>
    <w:rsid w:val="00AF2F3D"/>
    <w:rsid w:val="00AF590A"/>
    <w:rsid w:val="00AF67AC"/>
    <w:rsid w:val="00B03C55"/>
    <w:rsid w:val="00B0666E"/>
    <w:rsid w:val="00B069E9"/>
    <w:rsid w:val="00B06CC4"/>
    <w:rsid w:val="00B11458"/>
    <w:rsid w:val="00B11622"/>
    <w:rsid w:val="00B12985"/>
    <w:rsid w:val="00B15D73"/>
    <w:rsid w:val="00B17674"/>
    <w:rsid w:val="00B201F0"/>
    <w:rsid w:val="00B218A6"/>
    <w:rsid w:val="00B21D34"/>
    <w:rsid w:val="00B22699"/>
    <w:rsid w:val="00B23B5E"/>
    <w:rsid w:val="00B23FBB"/>
    <w:rsid w:val="00B270C9"/>
    <w:rsid w:val="00B274BF"/>
    <w:rsid w:val="00B27B47"/>
    <w:rsid w:val="00B300C1"/>
    <w:rsid w:val="00B306A2"/>
    <w:rsid w:val="00B332DB"/>
    <w:rsid w:val="00B342EC"/>
    <w:rsid w:val="00B35F68"/>
    <w:rsid w:val="00B36202"/>
    <w:rsid w:val="00B37FE5"/>
    <w:rsid w:val="00B406CE"/>
    <w:rsid w:val="00B41A3C"/>
    <w:rsid w:val="00B438CA"/>
    <w:rsid w:val="00B43C3F"/>
    <w:rsid w:val="00B43CA8"/>
    <w:rsid w:val="00B46908"/>
    <w:rsid w:val="00B47031"/>
    <w:rsid w:val="00B473EC"/>
    <w:rsid w:val="00B50552"/>
    <w:rsid w:val="00B513BB"/>
    <w:rsid w:val="00B514AE"/>
    <w:rsid w:val="00B52412"/>
    <w:rsid w:val="00B525A9"/>
    <w:rsid w:val="00B526BA"/>
    <w:rsid w:val="00B53474"/>
    <w:rsid w:val="00B5401D"/>
    <w:rsid w:val="00B55C7D"/>
    <w:rsid w:val="00B56180"/>
    <w:rsid w:val="00B57FCB"/>
    <w:rsid w:val="00B619A4"/>
    <w:rsid w:val="00B61AC8"/>
    <w:rsid w:val="00B61E39"/>
    <w:rsid w:val="00B635E7"/>
    <w:rsid w:val="00B64F41"/>
    <w:rsid w:val="00B65174"/>
    <w:rsid w:val="00B6517C"/>
    <w:rsid w:val="00B67E21"/>
    <w:rsid w:val="00B719DA"/>
    <w:rsid w:val="00B71E0C"/>
    <w:rsid w:val="00B72321"/>
    <w:rsid w:val="00B73022"/>
    <w:rsid w:val="00B737E5"/>
    <w:rsid w:val="00B76FB6"/>
    <w:rsid w:val="00B80FC6"/>
    <w:rsid w:val="00B8375F"/>
    <w:rsid w:val="00B848BD"/>
    <w:rsid w:val="00B84D61"/>
    <w:rsid w:val="00B86172"/>
    <w:rsid w:val="00B92126"/>
    <w:rsid w:val="00B92B54"/>
    <w:rsid w:val="00B92D24"/>
    <w:rsid w:val="00B957EC"/>
    <w:rsid w:val="00B97A2C"/>
    <w:rsid w:val="00BA0BC5"/>
    <w:rsid w:val="00BA18F7"/>
    <w:rsid w:val="00BA3174"/>
    <w:rsid w:val="00BA372B"/>
    <w:rsid w:val="00BA4320"/>
    <w:rsid w:val="00BA50E5"/>
    <w:rsid w:val="00BA5288"/>
    <w:rsid w:val="00BB08EC"/>
    <w:rsid w:val="00BB18CE"/>
    <w:rsid w:val="00BB2158"/>
    <w:rsid w:val="00BB307A"/>
    <w:rsid w:val="00BB4CA9"/>
    <w:rsid w:val="00BB5437"/>
    <w:rsid w:val="00BB562C"/>
    <w:rsid w:val="00BB655F"/>
    <w:rsid w:val="00BB7D95"/>
    <w:rsid w:val="00BC1E58"/>
    <w:rsid w:val="00BC22B5"/>
    <w:rsid w:val="00BC25F4"/>
    <w:rsid w:val="00BC2F51"/>
    <w:rsid w:val="00BC3EDE"/>
    <w:rsid w:val="00BC4BB3"/>
    <w:rsid w:val="00BC7628"/>
    <w:rsid w:val="00BD144D"/>
    <w:rsid w:val="00BD1C73"/>
    <w:rsid w:val="00BD3AEA"/>
    <w:rsid w:val="00BD599B"/>
    <w:rsid w:val="00BD6CC5"/>
    <w:rsid w:val="00BD6F25"/>
    <w:rsid w:val="00BD6FD7"/>
    <w:rsid w:val="00BD783F"/>
    <w:rsid w:val="00BE0ED7"/>
    <w:rsid w:val="00BE1906"/>
    <w:rsid w:val="00BE2668"/>
    <w:rsid w:val="00BE2778"/>
    <w:rsid w:val="00BE3E11"/>
    <w:rsid w:val="00BE435D"/>
    <w:rsid w:val="00BE621A"/>
    <w:rsid w:val="00BF0A83"/>
    <w:rsid w:val="00BF1B1F"/>
    <w:rsid w:val="00BF1FC5"/>
    <w:rsid w:val="00BF2D37"/>
    <w:rsid w:val="00BF4F7C"/>
    <w:rsid w:val="00BF5062"/>
    <w:rsid w:val="00BF6B64"/>
    <w:rsid w:val="00BF6F5D"/>
    <w:rsid w:val="00BF750E"/>
    <w:rsid w:val="00BF7B46"/>
    <w:rsid w:val="00BF7E67"/>
    <w:rsid w:val="00C0051C"/>
    <w:rsid w:val="00C00908"/>
    <w:rsid w:val="00C02D54"/>
    <w:rsid w:val="00C02F50"/>
    <w:rsid w:val="00C054CE"/>
    <w:rsid w:val="00C06356"/>
    <w:rsid w:val="00C06947"/>
    <w:rsid w:val="00C06A0F"/>
    <w:rsid w:val="00C114D8"/>
    <w:rsid w:val="00C131CB"/>
    <w:rsid w:val="00C158A4"/>
    <w:rsid w:val="00C162F5"/>
    <w:rsid w:val="00C21C6D"/>
    <w:rsid w:val="00C23C14"/>
    <w:rsid w:val="00C2407D"/>
    <w:rsid w:val="00C250D7"/>
    <w:rsid w:val="00C26123"/>
    <w:rsid w:val="00C263F6"/>
    <w:rsid w:val="00C26607"/>
    <w:rsid w:val="00C26B8B"/>
    <w:rsid w:val="00C277F6"/>
    <w:rsid w:val="00C31068"/>
    <w:rsid w:val="00C33E8D"/>
    <w:rsid w:val="00C344ED"/>
    <w:rsid w:val="00C351FC"/>
    <w:rsid w:val="00C36FD2"/>
    <w:rsid w:val="00C4001E"/>
    <w:rsid w:val="00C4032D"/>
    <w:rsid w:val="00C409E4"/>
    <w:rsid w:val="00C40ABE"/>
    <w:rsid w:val="00C42185"/>
    <w:rsid w:val="00C42929"/>
    <w:rsid w:val="00C42B3D"/>
    <w:rsid w:val="00C42BAF"/>
    <w:rsid w:val="00C42F42"/>
    <w:rsid w:val="00C44F30"/>
    <w:rsid w:val="00C4541D"/>
    <w:rsid w:val="00C45C7B"/>
    <w:rsid w:val="00C478A3"/>
    <w:rsid w:val="00C47DC9"/>
    <w:rsid w:val="00C50446"/>
    <w:rsid w:val="00C518FA"/>
    <w:rsid w:val="00C52F80"/>
    <w:rsid w:val="00C550EB"/>
    <w:rsid w:val="00C55CFE"/>
    <w:rsid w:val="00C56B51"/>
    <w:rsid w:val="00C6109D"/>
    <w:rsid w:val="00C61387"/>
    <w:rsid w:val="00C64016"/>
    <w:rsid w:val="00C64DC6"/>
    <w:rsid w:val="00C65555"/>
    <w:rsid w:val="00C659E6"/>
    <w:rsid w:val="00C6735B"/>
    <w:rsid w:val="00C67F81"/>
    <w:rsid w:val="00C71890"/>
    <w:rsid w:val="00C71A17"/>
    <w:rsid w:val="00C73FE8"/>
    <w:rsid w:val="00C75A20"/>
    <w:rsid w:val="00C77E5A"/>
    <w:rsid w:val="00C810EF"/>
    <w:rsid w:val="00C850CB"/>
    <w:rsid w:val="00C90803"/>
    <w:rsid w:val="00C91804"/>
    <w:rsid w:val="00C91850"/>
    <w:rsid w:val="00C9413E"/>
    <w:rsid w:val="00C94673"/>
    <w:rsid w:val="00C952B5"/>
    <w:rsid w:val="00C956F2"/>
    <w:rsid w:val="00CA4978"/>
    <w:rsid w:val="00CA5917"/>
    <w:rsid w:val="00CA6647"/>
    <w:rsid w:val="00CB49EE"/>
    <w:rsid w:val="00CB56BC"/>
    <w:rsid w:val="00CB709F"/>
    <w:rsid w:val="00CC03FF"/>
    <w:rsid w:val="00CC2DF4"/>
    <w:rsid w:val="00CC37E3"/>
    <w:rsid w:val="00CC5273"/>
    <w:rsid w:val="00CC58F9"/>
    <w:rsid w:val="00CC5C20"/>
    <w:rsid w:val="00CC5EA4"/>
    <w:rsid w:val="00CC61F0"/>
    <w:rsid w:val="00CC7454"/>
    <w:rsid w:val="00CD08F6"/>
    <w:rsid w:val="00CD118B"/>
    <w:rsid w:val="00CD4BF3"/>
    <w:rsid w:val="00CD7DBF"/>
    <w:rsid w:val="00CE0FDE"/>
    <w:rsid w:val="00CE40D7"/>
    <w:rsid w:val="00CE6C5C"/>
    <w:rsid w:val="00CE74FC"/>
    <w:rsid w:val="00CF19E1"/>
    <w:rsid w:val="00CF2758"/>
    <w:rsid w:val="00CF34BF"/>
    <w:rsid w:val="00CF450F"/>
    <w:rsid w:val="00CF599B"/>
    <w:rsid w:val="00CF6AB0"/>
    <w:rsid w:val="00CF6D7C"/>
    <w:rsid w:val="00CF6E6B"/>
    <w:rsid w:val="00D02E5C"/>
    <w:rsid w:val="00D06C1A"/>
    <w:rsid w:val="00D0717E"/>
    <w:rsid w:val="00D11B66"/>
    <w:rsid w:val="00D11D83"/>
    <w:rsid w:val="00D1737C"/>
    <w:rsid w:val="00D17585"/>
    <w:rsid w:val="00D17B05"/>
    <w:rsid w:val="00D2035A"/>
    <w:rsid w:val="00D214C5"/>
    <w:rsid w:val="00D22A51"/>
    <w:rsid w:val="00D24861"/>
    <w:rsid w:val="00D24C63"/>
    <w:rsid w:val="00D257F3"/>
    <w:rsid w:val="00D301E6"/>
    <w:rsid w:val="00D3308F"/>
    <w:rsid w:val="00D33929"/>
    <w:rsid w:val="00D34F5B"/>
    <w:rsid w:val="00D4003D"/>
    <w:rsid w:val="00D4028A"/>
    <w:rsid w:val="00D4066B"/>
    <w:rsid w:val="00D42ED2"/>
    <w:rsid w:val="00D45004"/>
    <w:rsid w:val="00D461D5"/>
    <w:rsid w:val="00D46B9A"/>
    <w:rsid w:val="00D50543"/>
    <w:rsid w:val="00D506CD"/>
    <w:rsid w:val="00D51101"/>
    <w:rsid w:val="00D5274E"/>
    <w:rsid w:val="00D53A5F"/>
    <w:rsid w:val="00D53B60"/>
    <w:rsid w:val="00D5400E"/>
    <w:rsid w:val="00D5505C"/>
    <w:rsid w:val="00D55229"/>
    <w:rsid w:val="00D5586D"/>
    <w:rsid w:val="00D617B3"/>
    <w:rsid w:val="00D63963"/>
    <w:rsid w:val="00D63C53"/>
    <w:rsid w:val="00D63DB6"/>
    <w:rsid w:val="00D64C19"/>
    <w:rsid w:val="00D650C4"/>
    <w:rsid w:val="00D6568E"/>
    <w:rsid w:val="00D65838"/>
    <w:rsid w:val="00D65922"/>
    <w:rsid w:val="00D65EB2"/>
    <w:rsid w:val="00D663DA"/>
    <w:rsid w:val="00D70B58"/>
    <w:rsid w:val="00D72067"/>
    <w:rsid w:val="00D73ACB"/>
    <w:rsid w:val="00D74622"/>
    <w:rsid w:val="00D768E9"/>
    <w:rsid w:val="00D77981"/>
    <w:rsid w:val="00D8001F"/>
    <w:rsid w:val="00D81C7C"/>
    <w:rsid w:val="00D83A3B"/>
    <w:rsid w:val="00D84727"/>
    <w:rsid w:val="00D85B0D"/>
    <w:rsid w:val="00D86AED"/>
    <w:rsid w:val="00D87AE2"/>
    <w:rsid w:val="00D87C58"/>
    <w:rsid w:val="00D90AEF"/>
    <w:rsid w:val="00D92A07"/>
    <w:rsid w:val="00D92B8F"/>
    <w:rsid w:val="00D92C67"/>
    <w:rsid w:val="00D92CF2"/>
    <w:rsid w:val="00D94884"/>
    <w:rsid w:val="00D96490"/>
    <w:rsid w:val="00D96CCE"/>
    <w:rsid w:val="00DA0621"/>
    <w:rsid w:val="00DA0DAD"/>
    <w:rsid w:val="00DA276A"/>
    <w:rsid w:val="00DA3E61"/>
    <w:rsid w:val="00DA542D"/>
    <w:rsid w:val="00DA68DD"/>
    <w:rsid w:val="00DA792E"/>
    <w:rsid w:val="00DB2C5C"/>
    <w:rsid w:val="00DB320A"/>
    <w:rsid w:val="00DB46F4"/>
    <w:rsid w:val="00DB474D"/>
    <w:rsid w:val="00DB5EED"/>
    <w:rsid w:val="00DB7B30"/>
    <w:rsid w:val="00DC0431"/>
    <w:rsid w:val="00DC3320"/>
    <w:rsid w:val="00DC3F92"/>
    <w:rsid w:val="00DC5265"/>
    <w:rsid w:val="00DC5A3F"/>
    <w:rsid w:val="00DD00EE"/>
    <w:rsid w:val="00DD3905"/>
    <w:rsid w:val="00DD46A4"/>
    <w:rsid w:val="00DD5272"/>
    <w:rsid w:val="00DD6B7B"/>
    <w:rsid w:val="00DD795A"/>
    <w:rsid w:val="00DE0707"/>
    <w:rsid w:val="00DE1C0A"/>
    <w:rsid w:val="00DE1C3A"/>
    <w:rsid w:val="00DE231A"/>
    <w:rsid w:val="00DE5618"/>
    <w:rsid w:val="00DE682A"/>
    <w:rsid w:val="00DF2B70"/>
    <w:rsid w:val="00DF4263"/>
    <w:rsid w:val="00DF501C"/>
    <w:rsid w:val="00DF6009"/>
    <w:rsid w:val="00DF6927"/>
    <w:rsid w:val="00E00900"/>
    <w:rsid w:val="00E010BF"/>
    <w:rsid w:val="00E03113"/>
    <w:rsid w:val="00E049B5"/>
    <w:rsid w:val="00E04D47"/>
    <w:rsid w:val="00E0529D"/>
    <w:rsid w:val="00E06E86"/>
    <w:rsid w:val="00E10040"/>
    <w:rsid w:val="00E12310"/>
    <w:rsid w:val="00E12BF7"/>
    <w:rsid w:val="00E12E38"/>
    <w:rsid w:val="00E1491D"/>
    <w:rsid w:val="00E15E6F"/>
    <w:rsid w:val="00E17192"/>
    <w:rsid w:val="00E17D13"/>
    <w:rsid w:val="00E208EE"/>
    <w:rsid w:val="00E21451"/>
    <w:rsid w:val="00E23E65"/>
    <w:rsid w:val="00E25C5A"/>
    <w:rsid w:val="00E25D2A"/>
    <w:rsid w:val="00E3084B"/>
    <w:rsid w:val="00E31151"/>
    <w:rsid w:val="00E322C1"/>
    <w:rsid w:val="00E32EBB"/>
    <w:rsid w:val="00E32F3D"/>
    <w:rsid w:val="00E333F9"/>
    <w:rsid w:val="00E35AE1"/>
    <w:rsid w:val="00E37D98"/>
    <w:rsid w:val="00E40452"/>
    <w:rsid w:val="00E40C9A"/>
    <w:rsid w:val="00E418C0"/>
    <w:rsid w:val="00E42C66"/>
    <w:rsid w:val="00E432F6"/>
    <w:rsid w:val="00E43D27"/>
    <w:rsid w:val="00E43FAF"/>
    <w:rsid w:val="00E44B7C"/>
    <w:rsid w:val="00E4694D"/>
    <w:rsid w:val="00E4768D"/>
    <w:rsid w:val="00E476FF"/>
    <w:rsid w:val="00E47C23"/>
    <w:rsid w:val="00E57152"/>
    <w:rsid w:val="00E61267"/>
    <w:rsid w:val="00E6157D"/>
    <w:rsid w:val="00E62AFD"/>
    <w:rsid w:val="00E6304C"/>
    <w:rsid w:val="00E6357E"/>
    <w:rsid w:val="00E636FD"/>
    <w:rsid w:val="00E64131"/>
    <w:rsid w:val="00E663CC"/>
    <w:rsid w:val="00E66F8C"/>
    <w:rsid w:val="00E67985"/>
    <w:rsid w:val="00E703FC"/>
    <w:rsid w:val="00E70C20"/>
    <w:rsid w:val="00E71018"/>
    <w:rsid w:val="00E7152C"/>
    <w:rsid w:val="00E73124"/>
    <w:rsid w:val="00E738DA"/>
    <w:rsid w:val="00E7604D"/>
    <w:rsid w:val="00E76BA1"/>
    <w:rsid w:val="00E76DF7"/>
    <w:rsid w:val="00E77104"/>
    <w:rsid w:val="00E77418"/>
    <w:rsid w:val="00E77420"/>
    <w:rsid w:val="00E77A5C"/>
    <w:rsid w:val="00E81113"/>
    <w:rsid w:val="00E8150F"/>
    <w:rsid w:val="00E83136"/>
    <w:rsid w:val="00E83C54"/>
    <w:rsid w:val="00E84FBD"/>
    <w:rsid w:val="00E85193"/>
    <w:rsid w:val="00E879DF"/>
    <w:rsid w:val="00E90970"/>
    <w:rsid w:val="00E913D5"/>
    <w:rsid w:val="00E92599"/>
    <w:rsid w:val="00E9272B"/>
    <w:rsid w:val="00E93D57"/>
    <w:rsid w:val="00E9598C"/>
    <w:rsid w:val="00E95B89"/>
    <w:rsid w:val="00E971FA"/>
    <w:rsid w:val="00E975CA"/>
    <w:rsid w:val="00EA12E2"/>
    <w:rsid w:val="00EA2D13"/>
    <w:rsid w:val="00EA3029"/>
    <w:rsid w:val="00EA466C"/>
    <w:rsid w:val="00EA5598"/>
    <w:rsid w:val="00EB02E3"/>
    <w:rsid w:val="00EB057B"/>
    <w:rsid w:val="00EB05B0"/>
    <w:rsid w:val="00EB07F9"/>
    <w:rsid w:val="00EB22AA"/>
    <w:rsid w:val="00EB3A81"/>
    <w:rsid w:val="00EB3F86"/>
    <w:rsid w:val="00EB642E"/>
    <w:rsid w:val="00EB6976"/>
    <w:rsid w:val="00EB6C5B"/>
    <w:rsid w:val="00EB76E9"/>
    <w:rsid w:val="00EB791A"/>
    <w:rsid w:val="00EC07FD"/>
    <w:rsid w:val="00EC15E3"/>
    <w:rsid w:val="00EC20D6"/>
    <w:rsid w:val="00EC24E9"/>
    <w:rsid w:val="00EC2549"/>
    <w:rsid w:val="00EC2FF4"/>
    <w:rsid w:val="00EC4F5B"/>
    <w:rsid w:val="00EC53A2"/>
    <w:rsid w:val="00EC5EFC"/>
    <w:rsid w:val="00EC676C"/>
    <w:rsid w:val="00ED019F"/>
    <w:rsid w:val="00ED075B"/>
    <w:rsid w:val="00ED2D00"/>
    <w:rsid w:val="00ED4205"/>
    <w:rsid w:val="00ED4671"/>
    <w:rsid w:val="00ED56CE"/>
    <w:rsid w:val="00ED6095"/>
    <w:rsid w:val="00ED6E65"/>
    <w:rsid w:val="00ED767E"/>
    <w:rsid w:val="00EE0D52"/>
    <w:rsid w:val="00EE7B36"/>
    <w:rsid w:val="00EF0613"/>
    <w:rsid w:val="00EF2CB5"/>
    <w:rsid w:val="00EF2D49"/>
    <w:rsid w:val="00EF46AB"/>
    <w:rsid w:val="00EF4B2F"/>
    <w:rsid w:val="00EF5FE3"/>
    <w:rsid w:val="00EF6121"/>
    <w:rsid w:val="00EF630C"/>
    <w:rsid w:val="00F00F59"/>
    <w:rsid w:val="00F03243"/>
    <w:rsid w:val="00F03AFF"/>
    <w:rsid w:val="00F03B77"/>
    <w:rsid w:val="00F05A20"/>
    <w:rsid w:val="00F072C1"/>
    <w:rsid w:val="00F07F6F"/>
    <w:rsid w:val="00F11236"/>
    <w:rsid w:val="00F1131D"/>
    <w:rsid w:val="00F126F8"/>
    <w:rsid w:val="00F13DF2"/>
    <w:rsid w:val="00F15D31"/>
    <w:rsid w:val="00F17082"/>
    <w:rsid w:val="00F17F38"/>
    <w:rsid w:val="00F21479"/>
    <w:rsid w:val="00F23C17"/>
    <w:rsid w:val="00F2413C"/>
    <w:rsid w:val="00F2557D"/>
    <w:rsid w:val="00F263AA"/>
    <w:rsid w:val="00F27E4D"/>
    <w:rsid w:val="00F30301"/>
    <w:rsid w:val="00F30899"/>
    <w:rsid w:val="00F30EED"/>
    <w:rsid w:val="00F322D1"/>
    <w:rsid w:val="00F32D19"/>
    <w:rsid w:val="00F336E7"/>
    <w:rsid w:val="00F353E5"/>
    <w:rsid w:val="00F414A2"/>
    <w:rsid w:val="00F42C12"/>
    <w:rsid w:val="00F44A5B"/>
    <w:rsid w:val="00F47356"/>
    <w:rsid w:val="00F519C4"/>
    <w:rsid w:val="00F52E70"/>
    <w:rsid w:val="00F533C4"/>
    <w:rsid w:val="00F53A9A"/>
    <w:rsid w:val="00F5594B"/>
    <w:rsid w:val="00F577F2"/>
    <w:rsid w:val="00F57D1A"/>
    <w:rsid w:val="00F615E8"/>
    <w:rsid w:val="00F6481F"/>
    <w:rsid w:val="00F65082"/>
    <w:rsid w:val="00F65381"/>
    <w:rsid w:val="00F65C2F"/>
    <w:rsid w:val="00F7005C"/>
    <w:rsid w:val="00F760DD"/>
    <w:rsid w:val="00F762DA"/>
    <w:rsid w:val="00F77DBB"/>
    <w:rsid w:val="00F843FF"/>
    <w:rsid w:val="00F85A1D"/>
    <w:rsid w:val="00F86F99"/>
    <w:rsid w:val="00F8745D"/>
    <w:rsid w:val="00F90E01"/>
    <w:rsid w:val="00F92630"/>
    <w:rsid w:val="00F92AE3"/>
    <w:rsid w:val="00FA1A2B"/>
    <w:rsid w:val="00FA1A76"/>
    <w:rsid w:val="00FA2EC8"/>
    <w:rsid w:val="00FA4BDE"/>
    <w:rsid w:val="00FA61D5"/>
    <w:rsid w:val="00FA67B1"/>
    <w:rsid w:val="00FA7BAD"/>
    <w:rsid w:val="00FB0040"/>
    <w:rsid w:val="00FB0092"/>
    <w:rsid w:val="00FB0263"/>
    <w:rsid w:val="00FB3F29"/>
    <w:rsid w:val="00FB4C88"/>
    <w:rsid w:val="00FB5FD9"/>
    <w:rsid w:val="00FB6609"/>
    <w:rsid w:val="00FB6C82"/>
    <w:rsid w:val="00FB74CB"/>
    <w:rsid w:val="00FC0276"/>
    <w:rsid w:val="00FC0A43"/>
    <w:rsid w:val="00FC27BC"/>
    <w:rsid w:val="00FC2CB7"/>
    <w:rsid w:val="00FC719B"/>
    <w:rsid w:val="00FC7753"/>
    <w:rsid w:val="00FD077F"/>
    <w:rsid w:val="00FD1A20"/>
    <w:rsid w:val="00FD1DED"/>
    <w:rsid w:val="00FD5310"/>
    <w:rsid w:val="00FD6B92"/>
    <w:rsid w:val="00FD7A99"/>
    <w:rsid w:val="00FD7FEB"/>
    <w:rsid w:val="00FE08FB"/>
    <w:rsid w:val="00FE0D9C"/>
    <w:rsid w:val="00FE233F"/>
    <w:rsid w:val="00FE4680"/>
    <w:rsid w:val="00FE5D46"/>
    <w:rsid w:val="00FE6CAA"/>
    <w:rsid w:val="00FF116F"/>
    <w:rsid w:val="00FF156A"/>
    <w:rsid w:val="00FF1EEF"/>
    <w:rsid w:val="00FF4126"/>
    <w:rsid w:val="00FF552B"/>
    <w:rsid w:val="00FF55F7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64"/>
  </w:style>
  <w:style w:type="paragraph" w:styleId="1">
    <w:name w:val="heading 1"/>
    <w:basedOn w:val="a"/>
    <w:next w:val="a"/>
    <w:link w:val="10"/>
    <w:qFormat/>
    <w:rsid w:val="00082FE9"/>
    <w:pPr>
      <w:keepNext/>
      <w:widowControl w:val="0"/>
      <w:suppressAutoHyphens/>
      <w:autoSpaceDE w:val="0"/>
      <w:spacing w:after="0" w:line="240" w:lineRule="auto"/>
      <w:ind w:left="340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2">
    <w:name w:val="heading 2"/>
    <w:basedOn w:val="a"/>
    <w:next w:val="a"/>
    <w:link w:val="20"/>
    <w:qFormat/>
    <w:rsid w:val="007762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14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14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0DB0"/>
    <w:pPr>
      <w:widowControl w:val="0"/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i/>
      <w:kern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0DB0"/>
    <w:rPr>
      <w:rFonts w:ascii="Times New Roman" w:eastAsia="Arial Unicode MS" w:hAnsi="Times New Roman" w:cs="Times New Roman"/>
      <w:i/>
      <w:kern w:val="1"/>
      <w:sz w:val="24"/>
      <w:szCs w:val="24"/>
    </w:rPr>
  </w:style>
  <w:style w:type="table" w:styleId="a5">
    <w:name w:val="Table Grid"/>
    <w:basedOn w:val="a1"/>
    <w:uiPriority w:val="59"/>
    <w:rsid w:val="007F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3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2FE9"/>
    <w:rPr>
      <w:rFonts w:ascii="Times New Roman" w:eastAsia="Arial Unicode MS" w:hAnsi="Times New Roman" w:cs="Times New Roman"/>
      <w:kern w:val="1"/>
      <w:sz w:val="28"/>
      <w:szCs w:val="20"/>
    </w:rPr>
  </w:style>
  <w:style w:type="character" w:customStyle="1" w:styleId="WW8Num2z1">
    <w:name w:val="WW8Num2z1"/>
    <w:rsid w:val="00EA466C"/>
    <w:rPr>
      <w:rFonts w:ascii="Courier New" w:hAnsi="Courier New" w:cs="Courier New"/>
    </w:rPr>
  </w:style>
  <w:style w:type="paragraph" w:customStyle="1" w:styleId="11">
    <w:name w:val="Цитата1"/>
    <w:basedOn w:val="a"/>
    <w:rsid w:val="00EA466C"/>
    <w:pPr>
      <w:widowControl w:val="0"/>
      <w:suppressAutoHyphens/>
      <w:spacing w:after="0" w:line="240" w:lineRule="auto"/>
      <w:ind w:left="709" w:right="510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21">
    <w:name w:val="Основной текст с отступом 21"/>
    <w:basedOn w:val="a"/>
    <w:rsid w:val="00EA466C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1">
    <w:name w:val="Основной текст 31"/>
    <w:basedOn w:val="a"/>
    <w:rsid w:val="00EA466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a7">
    <w:name w:val="No Spacing"/>
    <w:uiPriority w:val="1"/>
    <w:qFormat/>
    <w:rsid w:val="00DA3E6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8">
    <w:name w:val="Subtitle"/>
    <w:basedOn w:val="a"/>
    <w:next w:val="a9"/>
    <w:link w:val="aa"/>
    <w:qFormat/>
    <w:rsid w:val="00DA3E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DA3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nhideWhenUsed/>
    <w:rsid w:val="00DA3E61"/>
    <w:pPr>
      <w:spacing w:after="120"/>
    </w:pPr>
  </w:style>
  <w:style w:type="character" w:customStyle="1" w:styleId="ab">
    <w:name w:val="Основной текст Знак"/>
    <w:basedOn w:val="a0"/>
    <w:link w:val="a9"/>
    <w:rsid w:val="00DA3E61"/>
  </w:style>
  <w:style w:type="character" w:customStyle="1" w:styleId="WW8Num7z0">
    <w:name w:val="WW8Num7z0"/>
    <w:rsid w:val="008E1C06"/>
    <w:rPr>
      <w:rFonts w:ascii="Symbol" w:hAnsi="Symbol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14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4AB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42">
    <w:name w:val="xl42"/>
    <w:basedOn w:val="a"/>
    <w:rsid w:val="00514ABE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kern w:val="1"/>
      <w:sz w:val="24"/>
      <w:szCs w:val="24"/>
    </w:rPr>
  </w:style>
  <w:style w:type="paragraph" w:styleId="ac">
    <w:name w:val="header"/>
    <w:basedOn w:val="a"/>
    <w:link w:val="ad"/>
    <w:uiPriority w:val="99"/>
    <w:rsid w:val="008F68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F68E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rsid w:val="008F68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F68E1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estern">
    <w:name w:val="western"/>
    <w:basedOn w:val="a"/>
    <w:uiPriority w:val="99"/>
    <w:rsid w:val="00007BB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Title">
    <w:name w:val="ConsPlusTitle"/>
    <w:rsid w:val="00423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satz-Standardschriftart">
    <w:name w:val="Absatz-Standardschriftart"/>
    <w:rsid w:val="00E92599"/>
  </w:style>
  <w:style w:type="character" w:customStyle="1" w:styleId="20">
    <w:name w:val="Заголовок 2 Знак"/>
    <w:basedOn w:val="a0"/>
    <w:link w:val="2"/>
    <w:rsid w:val="007762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7762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77623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756C21"/>
    <w:rPr>
      <w:color w:val="0000FF"/>
      <w:u w:val="single"/>
    </w:rPr>
  </w:style>
  <w:style w:type="paragraph" w:customStyle="1" w:styleId="12">
    <w:name w:val="Абзац списка1"/>
    <w:basedOn w:val="a"/>
    <w:rsid w:val="000A2CA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zamas.bezformata.ru/word/povishennaya-gotovnost/257019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F8E6-3E09-4A0D-BFCE-63FA400E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4615</TotalTime>
  <Pages>1</Pages>
  <Words>16007</Words>
  <Characters>91243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gochs</cp:lastModifiedBy>
  <cp:revision>138</cp:revision>
  <cp:lastPrinted>2016-11-03T10:59:00Z</cp:lastPrinted>
  <dcterms:created xsi:type="dcterms:W3CDTF">2012-11-26T05:53:00Z</dcterms:created>
  <dcterms:modified xsi:type="dcterms:W3CDTF">2017-11-29T11:14:00Z</dcterms:modified>
</cp:coreProperties>
</file>