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4" w:rsidRDefault="007F0DB0" w:rsidP="007F0DB0">
      <w:pPr>
        <w:jc w:val="right"/>
        <w:rPr>
          <w:rFonts w:ascii="Bookman Old Style" w:hAnsi="Bookman Old Style"/>
          <w:b/>
          <w:sz w:val="24"/>
          <w:szCs w:val="24"/>
        </w:rPr>
      </w:pPr>
      <w:r w:rsidRPr="007F0DB0">
        <w:rPr>
          <w:rFonts w:ascii="Bookman Old Style" w:hAnsi="Bookman Old Style"/>
          <w:b/>
          <w:sz w:val="24"/>
          <w:szCs w:val="24"/>
        </w:rPr>
        <w:t>Форма №2/ДУ</w:t>
      </w:r>
    </w:p>
    <w:p w:rsidR="007F0DB0" w:rsidRPr="000E0EEC" w:rsidRDefault="007F0DB0" w:rsidP="007F0D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Д О К Л А Д</w:t>
      </w:r>
    </w:p>
    <w:p w:rsidR="00823E6F" w:rsidRPr="000E0EEC" w:rsidRDefault="007F0DB0" w:rsidP="004A4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 xml:space="preserve">о состоянии гражданской обороны в Грязовецком муниципальном </w:t>
      </w:r>
    </w:p>
    <w:p w:rsidR="007F0DB0" w:rsidRPr="000E0EEC" w:rsidRDefault="007F0DB0" w:rsidP="004A4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р</w:t>
      </w:r>
      <w:r w:rsidR="00760D61" w:rsidRPr="000E0EEC">
        <w:rPr>
          <w:rFonts w:ascii="Times New Roman" w:hAnsi="Times New Roman" w:cs="Times New Roman"/>
          <w:b/>
          <w:sz w:val="26"/>
          <w:szCs w:val="26"/>
        </w:rPr>
        <w:t>айоне Вологодской области в 201</w:t>
      </w:r>
      <w:r w:rsidR="006473E8" w:rsidRPr="000E0EEC">
        <w:rPr>
          <w:rFonts w:ascii="Times New Roman" w:hAnsi="Times New Roman" w:cs="Times New Roman"/>
          <w:b/>
          <w:sz w:val="26"/>
          <w:szCs w:val="26"/>
        </w:rPr>
        <w:t>8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4A4025" w:rsidRPr="000E0EEC" w:rsidRDefault="004A4025" w:rsidP="004A4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DB0" w:rsidRPr="000E0EEC" w:rsidRDefault="007F0DB0" w:rsidP="004A4025">
      <w:pPr>
        <w:pStyle w:val="a3"/>
        <w:spacing w:after="0" w:line="360" w:lineRule="auto"/>
        <w:ind w:left="709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Основные мероприятия по подготовке к ведению гражданской обороны в районе проводятся в соответствии с требованиями Федерального Закона от 12.02.1998  № 28 - ФЗ  "О гражданской обороне", от 19.06.2007 №103-ФЗ, от 25.11.2009 №267-ФЗ и другими нормативно-правовыми документами Российской Федерации и Вологодской области.</w:t>
      </w:r>
    </w:p>
    <w:p w:rsidR="00443393" w:rsidRPr="000E0EEC" w:rsidRDefault="00443393" w:rsidP="004A4025">
      <w:pPr>
        <w:pStyle w:val="a3"/>
        <w:numPr>
          <w:ilvl w:val="0"/>
          <w:numId w:val="1"/>
        </w:numPr>
        <w:spacing w:after="0" w:line="360" w:lineRule="auto"/>
        <w:ind w:left="709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Совершенствование правового регулирования в области гражданской обороны</w:t>
      </w:r>
    </w:p>
    <w:p w:rsidR="00642107" w:rsidRPr="000E0EEC" w:rsidRDefault="00760D61" w:rsidP="004A4025">
      <w:pPr>
        <w:pStyle w:val="a3"/>
        <w:spacing w:after="0" w:line="360" w:lineRule="auto"/>
        <w:ind w:left="709"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201</w:t>
      </w:r>
      <w:r w:rsidR="00F03BF6" w:rsidRPr="000E0EEC">
        <w:rPr>
          <w:i w:val="0"/>
          <w:sz w:val="26"/>
          <w:szCs w:val="26"/>
        </w:rPr>
        <w:t>8</w:t>
      </w:r>
      <w:r w:rsidR="007F0DB0" w:rsidRPr="000E0EEC">
        <w:rPr>
          <w:i w:val="0"/>
          <w:sz w:val="26"/>
          <w:szCs w:val="26"/>
        </w:rPr>
        <w:t xml:space="preserve">  году администрация района, главы  органов местного самоуправления Грязовецкого района продолжали работу по  совершенствованию нормативной правовой базы по вопросам подготовки к ведению гражданской обороны, приведению её структуры и решаемых задач в соответствии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и оптимизации их деятельности по обеспечению комплексной безопасности населения и терр</w:t>
      </w:r>
      <w:r w:rsidR="00694465" w:rsidRPr="000E0EEC">
        <w:rPr>
          <w:i w:val="0"/>
          <w:sz w:val="26"/>
          <w:szCs w:val="26"/>
        </w:rPr>
        <w:t>иторий в военное и мирное время, п</w:t>
      </w:r>
      <w:r w:rsidR="009B784D" w:rsidRPr="000E0EEC">
        <w:rPr>
          <w:i w:val="0"/>
          <w:sz w:val="26"/>
          <w:szCs w:val="26"/>
        </w:rPr>
        <w:t xml:space="preserve">о реализации законодательных и подзаконных актов Российской Федерации по подготовке органов управления и сил гражданской обороны, районного звена ОПЧС, подготовке населения в области ГОЧС. </w:t>
      </w:r>
      <w:r w:rsidR="00642107" w:rsidRPr="000E0EEC">
        <w:rPr>
          <w:i w:val="0"/>
          <w:sz w:val="26"/>
          <w:szCs w:val="26"/>
        </w:rPr>
        <w:t xml:space="preserve">   </w:t>
      </w:r>
    </w:p>
    <w:p w:rsidR="009B784D" w:rsidRPr="000E0EEC" w:rsidRDefault="00642107" w:rsidP="004A4025">
      <w:pPr>
        <w:pStyle w:val="a3"/>
        <w:spacing w:after="0" w:line="360" w:lineRule="auto"/>
        <w:ind w:left="709"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       </w:t>
      </w:r>
      <w:r w:rsidR="00D46B9A" w:rsidRPr="000E0EEC">
        <w:rPr>
          <w:i w:val="0"/>
          <w:sz w:val="26"/>
          <w:szCs w:val="26"/>
        </w:rPr>
        <w:t>В течение 201</w:t>
      </w:r>
      <w:r w:rsidR="004A4025" w:rsidRPr="000E0EEC">
        <w:rPr>
          <w:i w:val="0"/>
          <w:sz w:val="26"/>
          <w:szCs w:val="26"/>
        </w:rPr>
        <w:t>8</w:t>
      </w:r>
      <w:r w:rsidR="009B784D" w:rsidRPr="000E0EEC">
        <w:rPr>
          <w:i w:val="0"/>
          <w:sz w:val="26"/>
          <w:szCs w:val="26"/>
        </w:rPr>
        <w:t xml:space="preserve"> года по вопросам гражданской обороны и защиты населения от чрезвычай</w:t>
      </w:r>
      <w:r w:rsidRPr="000E0EEC">
        <w:rPr>
          <w:i w:val="0"/>
          <w:sz w:val="26"/>
          <w:szCs w:val="26"/>
        </w:rPr>
        <w:t xml:space="preserve">ных ситуаций в районе принято </w:t>
      </w:r>
      <w:r w:rsidR="00D149A3" w:rsidRPr="000E0EEC">
        <w:rPr>
          <w:i w:val="0"/>
          <w:sz w:val="26"/>
          <w:szCs w:val="26"/>
        </w:rPr>
        <w:t>12</w:t>
      </w:r>
      <w:r w:rsidR="009B784D" w:rsidRPr="000E0EEC">
        <w:rPr>
          <w:i w:val="0"/>
          <w:sz w:val="26"/>
          <w:szCs w:val="26"/>
        </w:rPr>
        <w:t xml:space="preserve"> постановлений.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2263"/>
        <w:gridCol w:w="6404"/>
      </w:tblGrid>
      <w:tr w:rsidR="00694465" w:rsidRPr="000E0EEC" w:rsidTr="00D149A3">
        <w:tc>
          <w:tcPr>
            <w:tcW w:w="0" w:type="auto"/>
          </w:tcPr>
          <w:p w:rsidR="00694465" w:rsidRPr="000E0EEC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sz w:val="26"/>
                <w:szCs w:val="26"/>
              </w:rPr>
              <w:lastRenderedPageBreak/>
              <w:t>№</w:t>
            </w:r>
          </w:p>
          <w:p w:rsidR="00694465" w:rsidRPr="000E0EEC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259" w:type="dxa"/>
          </w:tcPr>
          <w:p w:rsidR="00694465" w:rsidRPr="000E0EEC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sz w:val="26"/>
                <w:szCs w:val="26"/>
              </w:rPr>
              <w:t>Дата принятия и №___</w:t>
            </w:r>
          </w:p>
        </w:tc>
        <w:tc>
          <w:tcPr>
            <w:tcW w:w="6392" w:type="dxa"/>
          </w:tcPr>
          <w:p w:rsidR="00694465" w:rsidRPr="000E0EEC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sz w:val="26"/>
                <w:szCs w:val="26"/>
              </w:rPr>
              <w:t>Название</w:t>
            </w:r>
          </w:p>
          <w:p w:rsidR="00694465" w:rsidRPr="000E0EEC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sz w:val="26"/>
                <w:szCs w:val="26"/>
              </w:rPr>
              <w:t>нормативно правового документа</w:t>
            </w:r>
          </w:p>
        </w:tc>
      </w:tr>
      <w:tr w:rsidR="00694465" w:rsidRPr="000E0EEC" w:rsidTr="00694465">
        <w:tc>
          <w:tcPr>
            <w:tcW w:w="9889" w:type="dxa"/>
            <w:gridSpan w:val="3"/>
          </w:tcPr>
          <w:p w:rsidR="00694465" w:rsidRPr="000E0EEC" w:rsidRDefault="00694465" w:rsidP="00694465">
            <w:pPr>
              <w:pStyle w:val="a3"/>
              <w:keepNext/>
              <w:spacing w:after="0" w:line="360" w:lineRule="auto"/>
              <w:ind w:left="709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sz w:val="26"/>
                <w:szCs w:val="26"/>
              </w:rPr>
              <w:t>Постановления главы Грязовецкого муниципального района</w:t>
            </w: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0F3192" w:rsidP="00D149A3">
            <w:pPr>
              <w:pStyle w:val="a3"/>
              <w:keepNext/>
              <w:spacing w:after="0"/>
              <w:ind w:right="164"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 xml:space="preserve">         </w:t>
            </w:r>
            <w:r w:rsidR="00694465" w:rsidRPr="000E0EEC">
              <w:rPr>
                <w:sz w:val="26"/>
                <w:szCs w:val="26"/>
              </w:rPr>
              <w:t>1</w:t>
            </w:r>
          </w:p>
        </w:tc>
        <w:tc>
          <w:tcPr>
            <w:tcW w:w="2259" w:type="dxa"/>
          </w:tcPr>
          <w:p w:rsidR="00694465" w:rsidRPr="000E0EEC" w:rsidDel="002B497E" w:rsidRDefault="00694465" w:rsidP="00D149A3">
            <w:pPr>
              <w:pStyle w:val="a3"/>
              <w:keepNext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 xml:space="preserve"> №</w:t>
            </w:r>
            <w:r w:rsidR="000F3192" w:rsidRPr="000E0EEC">
              <w:rPr>
                <w:sz w:val="26"/>
                <w:szCs w:val="26"/>
              </w:rPr>
              <w:t>72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0F3192" w:rsidRPr="000E0EEC">
              <w:rPr>
                <w:sz w:val="26"/>
                <w:szCs w:val="26"/>
              </w:rPr>
              <w:t>25.06.2018</w:t>
            </w:r>
            <w:r w:rsidRPr="000E0EEC">
              <w:rPr>
                <w:sz w:val="26"/>
                <w:szCs w:val="26"/>
              </w:rPr>
              <w:t xml:space="preserve"> г.</w:t>
            </w:r>
          </w:p>
          <w:p w:rsidR="00694465" w:rsidRPr="000E0EEC" w:rsidRDefault="00694465" w:rsidP="00D149A3">
            <w:pPr>
              <w:pStyle w:val="a3"/>
              <w:keepNext/>
              <w:spacing w:after="0"/>
              <w:ind w:left="-108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2" w:type="dxa"/>
          </w:tcPr>
          <w:p w:rsidR="000F3192" w:rsidRPr="000E0EEC" w:rsidRDefault="000F3192" w:rsidP="00D149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О проведении инвентаризации имущества </w:t>
            </w:r>
          </w:p>
          <w:p w:rsidR="000F3192" w:rsidRPr="000E0EEC" w:rsidRDefault="000F3192" w:rsidP="00D149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гражданской    обороны    на     территории </w:t>
            </w:r>
          </w:p>
          <w:p w:rsidR="00694465" w:rsidRPr="000E0EEC" w:rsidRDefault="000F3192" w:rsidP="00D149A3">
            <w:pPr>
              <w:pStyle w:val="1"/>
              <w:ind w:left="0"/>
              <w:jc w:val="both"/>
              <w:rPr>
                <w:sz w:val="26"/>
                <w:szCs w:val="26"/>
              </w:rPr>
            </w:pPr>
            <w:r w:rsidRPr="000E0EEC">
              <w:rPr>
                <w:snapToGrid w:val="0"/>
                <w:color w:val="000000"/>
                <w:sz w:val="26"/>
                <w:szCs w:val="26"/>
              </w:rPr>
              <w:t>Грязовецкого    муниципального      района</w:t>
            </w:r>
          </w:p>
        </w:tc>
      </w:tr>
      <w:tr w:rsidR="00694465" w:rsidRPr="000E0EEC" w:rsidTr="00D149A3">
        <w:trPr>
          <w:trHeight w:val="617"/>
        </w:trPr>
        <w:tc>
          <w:tcPr>
            <w:tcW w:w="0" w:type="auto"/>
          </w:tcPr>
          <w:p w:rsidR="00694465" w:rsidRPr="000E0EEC" w:rsidRDefault="000F3192" w:rsidP="00D149A3">
            <w:pPr>
              <w:pStyle w:val="a3"/>
              <w:keepNext/>
              <w:spacing w:after="0"/>
              <w:ind w:right="164" w:firstLine="0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 xml:space="preserve">         </w:t>
            </w:r>
            <w:r w:rsidR="00694465" w:rsidRPr="000E0EEC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 xml:space="preserve"> №</w:t>
            </w:r>
            <w:r w:rsidR="000F3192" w:rsidRPr="000E0EEC">
              <w:rPr>
                <w:sz w:val="26"/>
                <w:szCs w:val="26"/>
              </w:rPr>
              <w:t>46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0F3192" w:rsidRPr="000E0EEC">
              <w:rPr>
                <w:sz w:val="26"/>
                <w:szCs w:val="26"/>
              </w:rPr>
              <w:t>03.05.2018</w:t>
            </w:r>
            <w:r w:rsidRPr="000E0EE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92" w:type="dxa"/>
          </w:tcPr>
          <w:p w:rsidR="000F3192" w:rsidRPr="000E0EEC" w:rsidRDefault="000F3192" w:rsidP="00D149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0E0EE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Об утверждении перечня организаций, обеспечивающих выполнение мероприятий местного уровня по гражданской обороне</w:t>
            </w:r>
          </w:p>
          <w:p w:rsidR="00694465" w:rsidRPr="000E0EEC" w:rsidRDefault="00694465" w:rsidP="00D149A3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694465" w:rsidP="00D149A3">
            <w:pPr>
              <w:pStyle w:val="a3"/>
              <w:keepNext/>
              <w:spacing w:after="0"/>
              <w:ind w:left="709" w:right="164"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3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56" w:right="-32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0F3192" w:rsidRPr="000E0EEC">
              <w:rPr>
                <w:sz w:val="26"/>
                <w:szCs w:val="26"/>
              </w:rPr>
              <w:t>31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0F3192" w:rsidRPr="000E0EEC">
              <w:rPr>
                <w:sz w:val="26"/>
                <w:szCs w:val="26"/>
              </w:rPr>
              <w:t>09.04.2018</w:t>
            </w:r>
            <w:r w:rsidRPr="000E0EE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92" w:type="dxa"/>
          </w:tcPr>
          <w:p w:rsidR="00694465" w:rsidRPr="000E0EEC" w:rsidRDefault="00694465" w:rsidP="00D149A3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0EEC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Плана основных мероприятий Грязовецкого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0F3192" w:rsidRPr="000E0EE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0E0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0F3192" w:rsidRPr="000E0E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694465" w:rsidP="00D149A3">
            <w:pPr>
              <w:pStyle w:val="a3"/>
              <w:keepNext/>
              <w:spacing w:after="0"/>
              <w:ind w:left="709" w:right="164"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56" w:right="-32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0F3192" w:rsidRPr="000E0EEC">
              <w:rPr>
                <w:sz w:val="26"/>
                <w:szCs w:val="26"/>
              </w:rPr>
              <w:t>56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0F3192" w:rsidRPr="000E0EEC">
              <w:rPr>
                <w:sz w:val="26"/>
                <w:szCs w:val="26"/>
              </w:rPr>
              <w:t>11.05.2018</w:t>
            </w:r>
            <w:r w:rsidRPr="000E0EEC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6392" w:type="dxa"/>
          </w:tcPr>
          <w:p w:rsidR="00694465" w:rsidRPr="000E0EEC" w:rsidRDefault="00694465" w:rsidP="00D149A3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F3192" w:rsidRPr="000E0E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мерах по обеспечению безопасности людей на водных объектах расположенных на территории Грязовецкого муниципального района</w:t>
            </w:r>
          </w:p>
        </w:tc>
      </w:tr>
      <w:tr w:rsidR="00694465" w:rsidRPr="000E0EEC" w:rsidTr="00D149A3">
        <w:trPr>
          <w:trHeight w:val="818"/>
        </w:trPr>
        <w:tc>
          <w:tcPr>
            <w:tcW w:w="0" w:type="auto"/>
          </w:tcPr>
          <w:p w:rsidR="00694465" w:rsidRPr="000E0EEC" w:rsidRDefault="00694465" w:rsidP="00D149A3">
            <w:pPr>
              <w:pStyle w:val="a3"/>
              <w:keepNext/>
              <w:spacing w:after="0"/>
              <w:ind w:left="709" w:right="164"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5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283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0F3192" w:rsidRPr="000E0EEC">
              <w:rPr>
                <w:sz w:val="26"/>
                <w:szCs w:val="26"/>
              </w:rPr>
              <w:t>76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0F3192" w:rsidRPr="000E0EEC">
              <w:rPr>
                <w:sz w:val="26"/>
                <w:szCs w:val="26"/>
              </w:rPr>
              <w:t>25.06.2018</w:t>
            </w:r>
            <w:r w:rsidRPr="000E0EEC">
              <w:rPr>
                <w:sz w:val="26"/>
                <w:szCs w:val="26"/>
              </w:rPr>
              <w:t xml:space="preserve"> г.  </w:t>
            </w:r>
          </w:p>
        </w:tc>
        <w:tc>
          <w:tcPr>
            <w:tcW w:w="6392" w:type="dxa"/>
          </w:tcPr>
          <w:p w:rsidR="000F3192" w:rsidRPr="000E0EEC" w:rsidRDefault="000F3192" w:rsidP="00D149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0E0EE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Об определении безопасных территорий в границах Грязовецкого муниципального района  для приёма и размещения и жизнеобеспечения эвакуируемого населения в период проведения мероприятий гражданской обороны</w:t>
            </w:r>
          </w:p>
          <w:p w:rsidR="00694465" w:rsidRPr="000E0EEC" w:rsidRDefault="00694465" w:rsidP="00D149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694465" w:rsidRPr="000E0EEC" w:rsidTr="00D149A3">
        <w:trPr>
          <w:trHeight w:val="818"/>
        </w:trPr>
        <w:tc>
          <w:tcPr>
            <w:tcW w:w="0" w:type="auto"/>
          </w:tcPr>
          <w:p w:rsidR="00694465" w:rsidRPr="000E0EEC" w:rsidRDefault="00694465" w:rsidP="00D149A3">
            <w:pPr>
              <w:pStyle w:val="a3"/>
              <w:keepNext/>
              <w:spacing w:after="0"/>
              <w:ind w:left="709" w:right="164" w:firstLine="0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6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0F3192" w:rsidRPr="000E0EEC">
              <w:rPr>
                <w:sz w:val="26"/>
                <w:szCs w:val="26"/>
              </w:rPr>
              <w:t>170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0F3192" w:rsidRPr="000E0EEC">
              <w:rPr>
                <w:sz w:val="26"/>
                <w:szCs w:val="26"/>
              </w:rPr>
              <w:t>22.10.2018</w:t>
            </w:r>
            <w:r w:rsidRPr="000E0EE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92" w:type="dxa"/>
          </w:tcPr>
          <w:p w:rsidR="00694465" w:rsidRPr="000E0EEC" w:rsidRDefault="000F3192" w:rsidP="00D149A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мерах по обеспечению безопасности людей на водоёмах района, охране их жизни и здоровья в зимний период 2018-2019 гг.</w:t>
            </w:r>
          </w:p>
        </w:tc>
      </w:tr>
      <w:tr w:rsidR="000F3192" w:rsidRPr="000E0EEC" w:rsidTr="00D149A3">
        <w:trPr>
          <w:trHeight w:val="818"/>
        </w:trPr>
        <w:tc>
          <w:tcPr>
            <w:tcW w:w="0" w:type="auto"/>
          </w:tcPr>
          <w:p w:rsidR="000F3192" w:rsidRPr="000E0EEC" w:rsidRDefault="000F3192" w:rsidP="00D149A3">
            <w:pPr>
              <w:pStyle w:val="a3"/>
              <w:keepNext/>
              <w:spacing w:after="0"/>
              <w:ind w:left="709" w:right="164" w:firstLine="0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7</w:t>
            </w:r>
          </w:p>
        </w:tc>
        <w:tc>
          <w:tcPr>
            <w:tcW w:w="2259" w:type="dxa"/>
          </w:tcPr>
          <w:p w:rsidR="000F3192" w:rsidRPr="000E0EEC" w:rsidRDefault="000F3192" w:rsidP="00D149A3">
            <w:pPr>
              <w:pStyle w:val="a3"/>
              <w:keepNext/>
              <w:spacing w:after="0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№141 от</w:t>
            </w:r>
          </w:p>
          <w:p w:rsidR="000F3192" w:rsidRPr="000E0EEC" w:rsidRDefault="000F3192" w:rsidP="00D149A3">
            <w:pPr>
              <w:pStyle w:val="a3"/>
              <w:keepNext/>
              <w:spacing w:after="0"/>
              <w:ind w:firstLine="180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14.09.2018 г.</w:t>
            </w:r>
          </w:p>
        </w:tc>
        <w:tc>
          <w:tcPr>
            <w:tcW w:w="6392" w:type="dxa"/>
          </w:tcPr>
          <w:p w:rsidR="000F3192" w:rsidRPr="000E0EEC" w:rsidRDefault="000F3192" w:rsidP="00D149A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проведении командно-штабного учения</w:t>
            </w:r>
          </w:p>
        </w:tc>
      </w:tr>
      <w:tr w:rsidR="00694465" w:rsidRPr="000E0EEC" w:rsidTr="00694465">
        <w:tc>
          <w:tcPr>
            <w:tcW w:w="9889" w:type="dxa"/>
            <w:gridSpan w:val="3"/>
          </w:tcPr>
          <w:p w:rsidR="00694465" w:rsidRPr="000E0EEC" w:rsidRDefault="00694465" w:rsidP="00D149A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fa-IR" w:bidi="fa-IR"/>
              </w:rPr>
            </w:pPr>
            <w:r w:rsidRPr="000E0EEC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fa-IR" w:bidi="fa-IR"/>
              </w:rPr>
              <w:t>Постановления главы администрации района</w:t>
            </w: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0F3192" w:rsidP="00D149A3">
            <w:pPr>
              <w:pStyle w:val="a3"/>
              <w:keepNext/>
              <w:spacing w:after="0"/>
              <w:ind w:left="-7" w:firstLine="7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8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56" w:right="-32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C520F8" w:rsidRPr="000E0EEC">
              <w:rPr>
                <w:sz w:val="26"/>
                <w:szCs w:val="26"/>
              </w:rPr>
              <w:t>48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C520F8" w:rsidRPr="000E0EEC">
              <w:rPr>
                <w:sz w:val="26"/>
                <w:szCs w:val="26"/>
              </w:rPr>
              <w:t>12.02.2018</w:t>
            </w:r>
            <w:r w:rsidRPr="000E0EE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92" w:type="dxa"/>
          </w:tcPr>
          <w:p w:rsidR="00C520F8" w:rsidRPr="000E0EEC" w:rsidRDefault="00C520F8" w:rsidP="00D149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0E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 создании и организации работы </w:t>
            </w:r>
          </w:p>
          <w:p w:rsidR="00C520F8" w:rsidRPr="000E0EEC" w:rsidRDefault="00C520F8" w:rsidP="00D149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0E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учебно-консультационного пункта по</w:t>
            </w:r>
          </w:p>
          <w:p w:rsidR="00C520F8" w:rsidRPr="000E0EEC" w:rsidRDefault="00C520F8" w:rsidP="00D149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0E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гражданской обороне и чрезвычайным </w:t>
            </w:r>
          </w:p>
          <w:p w:rsidR="00694465" w:rsidRPr="000E0EEC" w:rsidRDefault="00C520F8" w:rsidP="00D149A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ситуациям</w:t>
            </w: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D149A3" w:rsidP="00D149A3">
            <w:pPr>
              <w:pStyle w:val="a3"/>
              <w:keepNext/>
              <w:spacing w:after="0"/>
              <w:ind w:left="-7" w:firstLine="7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9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56" w:right="-32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C520F8" w:rsidRPr="000E0EEC">
              <w:rPr>
                <w:sz w:val="26"/>
                <w:szCs w:val="26"/>
              </w:rPr>
              <w:t>206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C520F8" w:rsidRPr="000E0EEC">
              <w:rPr>
                <w:sz w:val="26"/>
                <w:szCs w:val="26"/>
              </w:rPr>
              <w:t>15.06.2018</w:t>
            </w:r>
            <w:r w:rsidRPr="000E0EE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92" w:type="dxa"/>
          </w:tcPr>
          <w:p w:rsidR="00C520F8" w:rsidRPr="000E0EEC" w:rsidRDefault="00C520F8" w:rsidP="00D149A3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E0E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 Грязовецком районном звене  Вологодской территори</w:t>
            </w:r>
            <w:r w:rsidRPr="000E0E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softHyphen/>
              <w:t>альной подсистемы единой государственной системы предупреждения и ликвидации чрезвычайных ситуаций</w:t>
            </w:r>
          </w:p>
          <w:p w:rsidR="00694465" w:rsidRPr="000E0EEC" w:rsidRDefault="00694465" w:rsidP="00D149A3">
            <w:pPr>
              <w:tabs>
                <w:tab w:val="left" w:pos="726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D149A3" w:rsidP="00D149A3">
            <w:pPr>
              <w:pStyle w:val="a3"/>
              <w:keepNext/>
              <w:spacing w:after="0"/>
              <w:ind w:left="-7" w:firstLine="7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10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56" w:right="-32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C520F8" w:rsidRPr="000E0EEC">
              <w:rPr>
                <w:sz w:val="26"/>
                <w:szCs w:val="26"/>
              </w:rPr>
              <w:t>178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C520F8" w:rsidRPr="000E0EEC">
              <w:rPr>
                <w:sz w:val="26"/>
                <w:szCs w:val="26"/>
              </w:rPr>
              <w:t>29.05.2018</w:t>
            </w:r>
            <w:r w:rsidRPr="000E0EEC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6392" w:type="dxa"/>
          </w:tcPr>
          <w:p w:rsidR="00C520F8" w:rsidRPr="000E0EEC" w:rsidRDefault="00C520F8" w:rsidP="00D149A3">
            <w:pPr>
              <w:tabs>
                <w:tab w:val="left" w:pos="10383"/>
              </w:tabs>
              <w:spacing w:after="0" w:line="240" w:lineRule="auto"/>
              <w:ind w:right="34"/>
              <w:jc w:val="both"/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</w:rPr>
            </w:pPr>
            <w:r w:rsidRPr="000E0EEC">
              <w:rPr>
                <w:rFonts w:ascii="Times New Roman" w:eastAsia="Bookman Old Style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района от 10 марта 2010 года № 118 </w:t>
            </w:r>
            <w:r w:rsidRPr="000E0EEC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</w:rPr>
              <w:t xml:space="preserve">«О создании комиссии по предупреждению и ликвидации чрезвычайных ситуаций и обеспечению </w:t>
            </w:r>
            <w:r w:rsidRPr="000E0EEC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</w:rPr>
              <w:lastRenderedPageBreak/>
              <w:t>пожарной безопасности администрации Грязовецкого муниципального района»</w:t>
            </w:r>
          </w:p>
          <w:p w:rsidR="00694465" w:rsidRPr="000E0EEC" w:rsidRDefault="00694465" w:rsidP="00D149A3">
            <w:pPr>
              <w:tabs>
                <w:tab w:val="left" w:pos="103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694465" w:rsidP="00D149A3">
            <w:pPr>
              <w:pStyle w:val="a3"/>
              <w:keepNext/>
              <w:spacing w:after="0"/>
              <w:ind w:left="-7" w:firstLine="7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lastRenderedPageBreak/>
              <w:t>1</w:t>
            </w:r>
            <w:r w:rsidR="00D149A3" w:rsidRPr="000E0EEC">
              <w:rPr>
                <w:sz w:val="26"/>
                <w:szCs w:val="26"/>
              </w:rPr>
              <w:t>1</w:t>
            </w:r>
          </w:p>
        </w:tc>
        <w:tc>
          <w:tcPr>
            <w:tcW w:w="2259" w:type="dxa"/>
          </w:tcPr>
          <w:p w:rsidR="00694465" w:rsidRPr="000E0EEC" w:rsidRDefault="00694465" w:rsidP="00D149A3">
            <w:pPr>
              <w:pStyle w:val="a3"/>
              <w:keepNext/>
              <w:spacing w:after="0"/>
              <w:ind w:left="56" w:right="-32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</w:t>
            </w:r>
            <w:r w:rsidR="00C520F8" w:rsidRPr="000E0EEC">
              <w:rPr>
                <w:sz w:val="26"/>
                <w:szCs w:val="26"/>
              </w:rPr>
              <w:t>106</w:t>
            </w:r>
            <w:r w:rsidRPr="000E0EEC">
              <w:rPr>
                <w:sz w:val="26"/>
                <w:szCs w:val="26"/>
              </w:rPr>
              <w:t xml:space="preserve"> от </w:t>
            </w:r>
            <w:r w:rsidR="00C520F8" w:rsidRPr="000E0EEC">
              <w:rPr>
                <w:sz w:val="26"/>
                <w:szCs w:val="26"/>
              </w:rPr>
              <w:t>10.04.2018</w:t>
            </w:r>
            <w:r w:rsidRPr="000E0EE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92" w:type="dxa"/>
          </w:tcPr>
          <w:p w:rsidR="00694465" w:rsidRPr="000E0EEC" w:rsidRDefault="00C520F8" w:rsidP="00D149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 мерах по усилению противопожарной охраны лесов и тор</w:t>
            </w: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фяных месторождений в 2018 году</w:t>
            </w:r>
          </w:p>
        </w:tc>
      </w:tr>
      <w:tr w:rsidR="00694465" w:rsidRPr="000E0EEC" w:rsidTr="00D149A3">
        <w:tc>
          <w:tcPr>
            <w:tcW w:w="0" w:type="auto"/>
          </w:tcPr>
          <w:p w:rsidR="00694465" w:rsidRPr="000E0EEC" w:rsidRDefault="00694465" w:rsidP="00D149A3">
            <w:pPr>
              <w:pStyle w:val="a3"/>
              <w:keepNext/>
              <w:spacing w:after="0"/>
              <w:ind w:left="-7" w:firstLine="7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1</w:t>
            </w:r>
            <w:r w:rsidR="00D149A3" w:rsidRPr="000E0EEC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94465" w:rsidRPr="000E0EEC" w:rsidRDefault="00D149A3" w:rsidP="00D149A3">
            <w:pPr>
              <w:pStyle w:val="a3"/>
              <w:keepNext/>
              <w:spacing w:after="0"/>
              <w:ind w:left="56" w:right="-32"/>
              <w:jc w:val="center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№276 от 31.07.2018 года</w:t>
            </w:r>
          </w:p>
        </w:tc>
        <w:tc>
          <w:tcPr>
            <w:tcW w:w="6392" w:type="dxa"/>
          </w:tcPr>
          <w:p w:rsidR="00D149A3" w:rsidRPr="000E0EEC" w:rsidRDefault="00D149A3" w:rsidP="00D149A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«О введении режима функционирования органов управления, сил и средств ТП РСЧС районного звена «Повышенная готовность» в связи с увеличением класса пожарной безопасности»;</w:t>
            </w:r>
          </w:p>
          <w:p w:rsidR="00694465" w:rsidRPr="000E0EEC" w:rsidRDefault="00694465" w:rsidP="00D149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0DB0" w:rsidRPr="000E0EEC" w:rsidRDefault="007F0DB0" w:rsidP="002978C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7F0DB0" w:rsidRPr="000E0EEC" w:rsidRDefault="00443393" w:rsidP="002978CB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Система управления гражданской обороны</w:t>
      </w:r>
    </w:p>
    <w:p w:rsidR="00443393" w:rsidRPr="000E0EEC" w:rsidRDefault="00443393" w:rsidP="002978CB">
      <w:pPr>
        <w:pStyle w:val="a3"/>
        <w:spacing w:after="0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Руководителем гражданской обороны района является глава Грязовецкого муниципального района – председатель Земского Собрания Михаил Андреевич Лупандин.</w:t>
      </w:r>
    </w:p>
    <w:p w:rsidR="00443393" w:rsidRPr="000E0EEC" w:rsidRDefault="00443393" w:rsidP="002978CB">
      <w:pPr>
        <w:pStyle w:val="a3"/>
        <w:spacing w:after="0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Председателем КЧС и ПБ района является глава администрации района  Андрей Васильевич Казунин.</w:t>
      </w:r>
    </w:p>
    <w:p w:rsidR="00B52412" w:rsidRPr="000E0EEC" w:rsidRDefault="00B52412" w:rsidP="002978CB">
      <w:pPr>
        <w:pStyle w:val="a3"/>
        <w:numPr>
          <w:ilvl w:val="1"/>
          <w:numId w:val="1"/>
        </w:numPr>
        <w:spacing w:after="0"/>
        <w:ind w:left="0"/>
        <w:jc w:val="center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Органы управления</w:t>
      </w:r>
    </w:p>
    <w:p w:rsidR="001341D6" w:rsidRPr="000E0EEC" w:rsidRDefault="00443393" w:rsidP="0029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Органом администрации района, уполномоченным на решение задач в области гражданской обороны и защиты от чрезвычайных ситуаций, является управление  по вопросам безопасности, ГОЧС, мобилизационной работе</w:t>
      </w:r>
      <w:r w:rsidR="00194DB2" w:rsidRPr="000E0EEC">
        <w:rPr>
          <w:rFonts w:ascii="Times New Roman" w:hAnsi="Times New Roman" w:cs="Times New Roman"/>
          <w:sz w:val="26"/>
          <w:szCs w:val="26"/>
        </w:rPr>
        <w:t xml:space="preserve"> и защите информации</w:t>
      </w:r>
      <w:r w:rsidR="00B52412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 xml:space="preserve">(начальник управления – Ю.Н. Козин).  На  период ведения военных действий </w:t>
      </w:r>
      <w:r w:rsidR="00694465" w:rsidRPr="000E0EEC">
        <w:rPr>
          <w:rFonts w:ascii="Times New Roman" w:hAnsi="Times New Roman" w:cs="Times New Roman"/>
          <w:sz w:val="26"/>
          <w:szCs w:val="26"/>
        </w:rPr>
        <w:t>–</w:t>
      </w: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694465" w:rsidRPr="000E0EEC">
        <w:rPr>
          <w:rFonts w:ascii="Times New Roman" w:hAnsi="Times New Roman" w:cs="Times New Roman"/>
          <w:sz w:val="26"/>
          <w:szCs w:val="26"/>
        </w:rPr>
        <w:t xml:space="preserve">создан </w:t>
      </w:r>
      <w:r w:rsidRPr="000E0EEC">
        <w:rPr>
          <w:rFonts w:ascii="Times New Roman" w:hAnsi="Times New Roman" w:cs="Times New Roman"/>
          <w:sz w:val="26"/>
          <w:szCs w:val="26"/>
        </w:rPr>
        <w:t>штаб гражданской обороны района (постановление главы Грязовецкого муниципального района</w:t>
      </w:r>
      <w:r w:rsidR="00D5586D" w:rsidRPr="000E0EEC">
        <w:rPr>
          <w:rFonts w:ascii="Times New Roman" w:hAnsi="Times New Roman" w:cs="Times New Roman"/>
          <w:sz w:val="26"/>
          <w:szCs w:val="26"/>
        </w:rPr>
        <w:t xml:space="preserve"> от 31.07.2013 г. №138 «</w:t>
      </w:r>
      <w:r w:rsidR="00D5586D" w:rsidRPr="000E0E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управления и готовности гражданской обороны в Грязовецком  муниципальном районе»</w:t>
      </w:r>
      <w:r w:rsidRPr="000E0EEC">
        <w:rPr>
          <w:rFonts w:ascii="Times New Roman" w:hAnsi="Times New Roman" w:cs="Times New Roman"/>
          <w:sz w:val="26"/>
          <w:szCs w:val="26"/>
        </w:rPr>
        <w:t>)</w:t>
      </w:r>
      <w:r w:rsidR="00D5586D" w:rsidRPr="000E0EEC">
        <w:rPr>
          <w:rFonts w:ascii="Times New Roman" w:hAnsi="Times New Roman" w:cs="Times New Roman"/>
          <w:sz w:val="26"/>
          <w:szCs w:val="26"/>
        </w:rPr>
        <w:t>.</w:t>
      </w:r>
      <w:r w:rsidRPr="000E0EEC">
        <w:rPr>
          <w:rFonts w:ascii="Times New Roman" w:hAnsi="Times New Roman" w:cs="Times New Roman"/>
          <w:sz w:val="26"/>
          <w:szCs w:val="26"/>
        </w:rPr>
        <w:t xml:space="preserve">  Этим же постановлением утверждено Положение о штабе ГО района.</w:t>
      </w:r>
    </w:p>
    <w:p w:rsidR="001341D6" w:rsidRPr="000E0EEC" w:rsidRDefault="001341D6" w:rsidP="00297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Для выполнения специальных мероприятий ГО, подготовки для этого сил и средств, а также для обеспечения действий формирований ГО в ходе проведения аварийно-спасательных и других неотложных работ на базе соответствующих предприятий, организаций и учреждений, а также управлений и комитетов администрации района</w:t>
      </w:r>
      <w:r w:rsidR="00EF2D49" w:rsidRPr="000E0EEC">
        <w:rPr>
          <w:rFonts w:ascii="Times New Roman" w:hAnsi="Times New Roman" w:cs="Times New Roman"/>
          <w:sz w:val="26"/>
          <w:szCs w:val="26"/>
        </w:rPr>
        <w:t xml:space="preserve">,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созданы спасательные слу</w:t>
      </w:r>
      <w:r w:rsidR="003055AA" w:rsidRPr="000E0EEC">
        <w:rPr>
          <w:rFonts w:ascii="Times New Roman" w:hAnsi="Times New Roman" w:cs="Times New Roman"/>
          <w:sz w:val="26"/>
          <w:szCs w:val="26"/>
        </w:rPr>
        <w:t>жбы ГО района (всего  создано 14</w:t>
      </w:r>
      <w:r w:rsidRPr="000E0EEC">
        <w:rPr>
          <w:rFonts w:ascii="Times New Roman" w:hAnsi="Times New Roman" w:cs="Times New Roman"/>
          <w:sz w:val="26"/>
          <w:szCs w:val="26"/>
        </w:rPr>
        <w:t xml:space="preserve"> служб)</w:t>
      </w:r>
      <w:r w:rsidR="00F03BF6" w:rsidRPr="000E0EEC">
        <w:rPr>
          <w:rFonts w:ascii="Times New Roman" w:hAnsi="Times New Roman" w:cs="Times New Roman"/>
          <w:sz w:val="26"/>
          <w:szCs w:val="26"/>
        </w:rPr>
        <w:t xml:space="preserve"> (</w:t>
      </w:r>
      <w:r w:rsidR="00694465" w:rsidRPr="000E0EEC">
        <w:rPr>
          <w:rFonts w:ascii="Times New Roman" w:hAnsi="Times New Roman" w:cs="Times New Roman"/>
          <w:sz w:val="26"/>
          <w:szCs w:val="26"/>
        </w:rPr>
        <w:t>в настоящее время прорабатывается вопрос о внесении изменений в соответствии с вступившими в силу изменениями в постановление Правительства РФ №794 от 30.12.2003 года)</w:t>
      </w:r>
      <w:r w:rsidRPr="000E0EEC">
        <w:rPr>
          <w:rFonts w:ascii="Times New Roman" w:hAnsi="Times New Roman" w:cs="Times New Roman"/>
          <w:sz w:val="26"/>
          <w:szCs w:val="26"/>
        </w:rPr>
        <w:t xml:space="preserve">  и эвакуационные органы, включающие эвакоприёмную комиссию района и 9 приёмных эвакуационных пунктов (ПЭП) при  администрациях городских и сельских поселений. Каждая спасательная служба ГО имеет свой штаб.</w:t>
      </w:r>
    </w:p>
    <w:p w:rsidR="001341D6" w:rsidRPr="000E0EEC" w:rsidRDefault="0074171C" w:rsidP="002978CB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План гражданской обороны и защиты населения Грязовецкого муниципального района</w:t>
      </w:r>
      <w:r w:rsidR="00DB2C5C" w:rsidRPr="000E0EEC">
        <w:rPr>
          <w:rFonts w:ascii="Times New Roman" w:hAnsi="Times New Roman" w:cs="Times New Roman"/>
          <w:sz w:val="26"/>
          <w:szCs w:val="26"/>
        </w:rPr>
        <w:t xml:space="preserve"> откорректирован </w:t>
      </w:r>
      <w:r w:rsidR="00923796" w:rsidRPr="000E0EEC">
        <w:rPr>
          <w:rFonts w:ascii="Times New Roman" w:hAnsi="Times New Roman" w:cs="Times New Roman"/>
          <w:sz w:val="26"/>
          <w:szCs w:val="26"/>
        </w:rPr>
        <w:t xml:space="preserve"> на </w:t>
      </w:r>
      <w:r w:rsidR="00DB2C5C" w:rsidRPr="000E0EEC">
        <w:rPr>
          <w:rFonts w:ascii="Times New Roman" w:hAnsi="Times New Roman" w:cs="Times New Roman"/>
          <w:sz w:val="26"/>
          <w:szCs w:val="26"/>
        </w:rPr>
        <w:t>01.10.2015</w:t>
      </w:r>
      <w:r w:rsidR="003055AA" w:rsidRPr="000E0EEC">
        <w:rPr>
          <w:rFonts w:ascii="Times New Roman" w:hAnsi="Times New Roman" w:cs="Times New Roman"/>
          <w:sz w:val="26"/>
          <w:szCs w:val="26"/>
        </w:rPr>
        <w:t xml:space="preserve"> г</w:t>
      </w:r>
      <w:r w:rsidR="00F03BF6" w:rsidRPr="000E0EEC">
        <w:rPr>
          <w:rFonts w:ascii="Times New Roman" w:hAnsi="Times New Roman" w:cs="Times New Roman"/>
          <w:sz w:val="26"/>
          <w:szCs w:val="26"/>
        </w:rPr>
        <w:t xml:space="preserve">,  (ежегодное корректирование произведено по состоянию на 01.01.2018 года), </w:t>
      </w:r>
      <w:r w:rsidR="00DB2C5C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194DB2" w:rsidRPr="000E0EEC">
        <w:rPr>
          <w:rFonts w:ascii="Times New Roman" w:hAnsi="Times New Roman" w:cs="Times New Roman"/>
          <w:sz w:val="26"/>
          <w:szCs w:val="26"/>
        </w:rPr>
        <w:t xml:space="preserve">согласован начальником </w:t>
      </w:r>
      <w:r w:rsidR="00DB2C5C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194DB2" w:rsidRPr="000E0EEC">
        <w:rPr>
          <w:rFonts w:ascii="Times New Roman" w:hAnsi="Times New Roman" w:cs="Times New Roman"/>
          <w:sz w:val="26"/>
          <w:szCs w:val="26"/>
        </w:rPr>
        <w:t>Главного управления</w:t>
      </w:r>
      <w:r w:rsidR="00DB2C5C" w:rsidRPr="000E0EEC">
        <w:rPr>
          <w:rFonts w:ascii="Times New Roman" w:hAnsi="Times New Roman" w:cs="Times New Roman"/>
          <w:sz w:val="26"/>
          <w:szCs w:val="26"/>
        </w:rPr>
        <w:t xml:space="preserve"> МЧС России по Вологодской области</w:t>
      </w:r>
      <w:r w:rsidR="003055AA" w:rsidRPr="000E0EEC">
        <w:rPr>
          <w:rFonts w:ascii="Times New Roman" w:hAnsi="Times New Roman" w:cs="Times New Roman"/>
          <w:sz w:val="26"/>
          <w:szCs w:val="26"/>
        </w:rPr>
        <w:t xml:space="preserve">. </w:t>
      </w: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194DB2" w:rsidRPr="000E0EEC">
        <w:rPr>
          <w:rFonts w:ascii="Times New Roman" w:hAnsi="Times New Roman" w:cs="Times New Roman"/>
          <w:sz w:val="26"/>
          <w:szCs w:val="26"/>
        </w:rPr>
        <w:t>Утверждён распоряжением Главы Грязовецкого района №2 от 14.01.2016 года</w:t>
      </w:r>
      <w:r w:rsidR="00C2407D" w:rsidRPr="000E0EEC">
        <w:rPr>
          <w:rFonts w:ascii="Times New Roman" w:hAnsi="Times New Roman" w:cs="Times New Roman"/>
          <w:sz w:val="26"/>
          <w:szCs w:val="26"/>
        </w:rPr>
        <w:t>.</w:t>
      </w:r>
    </w:p>
    <w:p w:rsidR="00CF19E1" w:rsidRPr="000E0EEC" w:rsidDel="00C11AD8" w:rsidRDefault="00C2407D" w:rsidP="002978CB">
      <w:pPr>
        <w:pStyle w:val="a3"/>
        <w:keepNext/>
        <w:spacing w:after="0"/>
        <w:ind w:right="-32"/>
        <w:jc w:val="center"/>
        <w:rPr>
          <w:del w:id="0" w:author="gochs" w:date="2017-10-30T07:52:00Z"/>
          <w:sz w:val="26"/>
          <w:szCs w:val="26"/>
        </w:rPr>
      </w:pPr>
      <w:r w:rsidRPr="000E0EEC">
        <w:rPr>
          <w:sz w:val="26"/>
          <w:szCs w:val="26"/>
        </w:rPr>
        <w:t>На 201</w:t>
      </w:r>
      <w:r w:rsidR="00F03BF6" w:rsidRPr="000E0EEC">
        <w:rPr>
          <w:sz w:val="26"/>
          <w:szCs w:val="26"/>
        </w:rPr>
        <w:t>8</w:t>
      </w:r>
      <w:r w:rsidR="001341D6" w:rsidRPr="000E0EEC">
        <w:rPr>
          <w:sz w:val="26"/>
          <w:szCs w:val="26"/>
        </w:rPr>
        <w:t xml:space="preserve"> год разработан и согласован с Главным управлением МЧС России по Вологодской области План основных мероприятий района по </w:t>
      </w:r>
      <w:r w:rsidR="00B52412" w:rsidRPr="000E0EEC">
        <w:rPr>
          <w:sz w:val="26"/>
          <w:szCs w:val="26"/>
        </w:rPr>
        <w:t>вопросам</w:t>
      </w:r>
      <w:r w:rsidR="001341D6" w:rsidRPr="000E0EEC">
        <w:rPr>
          <w:sz w:val="26"/>
          <w:szCs w:val="26"/>
        </w:rPr>
        <w:t xml:space="preserve"> гражданской обороны, предупреждения и ликвидации чрезвычайных ситуаций, обеспечения пожарной безопасности  и безопасности людей на водных объектах. </w:t>
      </w:r>
      <w:r w:rsidRPr="000E0EEC">
        <w:rPr>
          <w:sz w:val="26"/>
          <w:szCs w:val="26"/>
        </w:rPr>
        <w:t>(У</w:t>
      </w:r>
      <w:r w:rsidR="001341D6" w:rsidRPr="000E0EEC">
        <w:rPr>
          <w:sz w:val="26"/>
          <w:szCs w:val="26"/>
        </w:rPr>
        <w:t xml:space="preserve">твержден постановлением Главы </w:t>
      </w:r>
      <w:r w:rsidR="00CB56BC" w:rsidRPr="000E0EEC">
        <w:rPr>
          <w:sz w:val="26"/>
          <w:szCs w:val="26"/>
        </w:rPr>
        <w:t xml:space="preserve">Грязовецкого муниципального </w:t>
      </w:r>
      <w:r w:rsidR="001341D6" w:rsidRPr="000E0EEC">
        <w:rPr>
          <w:sz w:val="26"/>
          <w:szCs w:val="26"/>
        </w:rPr>
        <w:t xml:space="preserve"> района</w:t>
      </w:r>
      <w:r w:rsidR="00CB56BC" w:rsidRPr="000E0EEC">
        <w:rPr>
          <w:sz w:val="26"/>
          <w:szCs w:val="26"/>
        </w:rPr>
        <w:t xml:space="preserve"> </w:t>
      </w:r>
      <w:r w:rsidR="00CF19E1" w:rsidRPr="000E0EEC">
        <w:rPr>
          <w:sz w:val="26"/>
          <w:szCs w:val="26"/>
        </w:rPr>
        <w:t>№</w:t>
      </w:r>
      <w:del w:id="1" w:author="gochs" w:date="2017-10-30T07:52:00Z">
        <w:r w:rsidR="00CF19E1" w:rsidRPr="000E0EEC" w:rsidDel="00C11AD8">
          <w:rPr>
            <w:sz w:val="26"/>
            <w:szCs w:val="26"/>
          </w:rPr>
          <w:delText xml:space="preserve">48 </w:delText>
        </w:r>
      </w:del>
    </w:p>
    <w:p w:rsidR="001341D6" w:rsidRPr="000E0EEC" w:rsidRDefault="00CF19E1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del w:id="2" w:author="gochs" w:date="2017-10-30T07:52:00Z">
        <w:r w:rsidRPr="000E0EEC" w:rsidDel="00C11AD8">
          <w:rPr>
            <w:rFonts w:ascii="Times New Roman" w:hAnsi="Times New Roman" w:cs="Times New Roman"/>
            <w:sz w:val="26"/>
            <w:szCs w:val="26"/>
          </w:rPr>
          <w:delText>от 05.04.2016</w:delText>
        </w:r>
      </w:del>
      <w:r w:rsidR="00F03BF6" w:rsidRPr="000E0EEC">
        <w:rPr>
          <w:rFonts w:ascii="Times New Roman" w:hAnsi="Times New Roman" w:cs="Times New Roman"/>
          <w:sz w:val="26"/>
          <w:szCs w:val="26"/>
        </w:rPr>
        <w:t>31</w:t>
      </w:r>
      <w:ins w:id="3" w:author="gochs" w:date="2017-10-30T07:52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от </w:t>
        </w:r>
      </w:ins>
      <w:r w:rsidR="00F03BF6" w:rsidRPr="000E0EEC">
        <w:rPr>
          <w:rFonts w:ascii="Times New Roman" w:hAnsi="Times New Roman" w:cs="Times New Roman"/>
          <w:sz w:val="26"/>
          <w:szCs w:val="26"/>
        </w:rPr>
        <w:t>09.04.2018</w:t>
      </w:r>
      <w:ins w:id="4" w:author="gochs" w:date="2017-10-30T07:52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г</w:t>
        </w:r>
      </w:ins>
      <w:r w:rsidR="001341D6" w:rsidRPr="000E0EEC">
        <w:rPr>
          <w:rFonts w:ascii="Times New Roman" w:hAnsi="Times New Roman" w:cs="Times New Roman"/>
          <w:sz w:val="26"/>
          <w:szCs w:val="26"/>
        </w:rPr>
        <w:t xml:space="preserve">).  </w:t>
      </w:r>
      <w:r w:rsidR="00776233" w:rsidRPr="000E0EEC">
        <w:rPr>
          <w:rFonts w:ascii="Times New Roman" w:hAnsi="Times New Roman" w:cs="Times New Roman"/>
          <w:sz w:val="26"/>
          <w:szCs w:val="26"/>
        </w:rPr>
        <w:t xml:space="preserve">Указанные  в плане </w:t>
      </w:r>
      <w:r w:rsidR="001341D6" w:rsidRPr="000E0EEC">
        <w:rPr>
          <w:rFonts w:ascii="Times New Roman" w:hAnsi="Times New Roman" w:cs="Times New Roman"/>
          <w:sz w:val="26"/>
          <w:szCs w:val="26"/>
        </w:rPr>
        <w:t xml:space="preserve"> мероприятия выполнены.</w:t>
      </w:r>
    </w:p>
    <w:p w:rsidR="00072A27" w:rsidRPr="000E0EEC" w:rsidRDefault="00072A27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1D6" w:rsidRPr="000E0EEC" w:rsidRDefault="00B52412" w:rsidP="002978CB">
      <w:pPr>
        <w:pStyle w:val="a6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Пункты управления</w:t>
      </w:r>
    </w:p>
    <w:p w:rsidR="00B52412" w:rsidRPr="000E0EEC" w:rsidRDefault="001341D6" w:rsidP="002978C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Планом гражданской обороны и защиты населения района определен персональный состав и место развертывания пункта управления ГО, а также разработаны функциональные обязанности руководящего состава и соответствующая документация.</w:t>
      </w:r>
      <w:r w:rsidR="00B52412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 xml:space="preserve">Место развертывания ПУ – рабочий кабинет главы района,  а также рабочие места начальников спасательных служб ГО. На особый период времени Планом ГО предусмотрен  </w:t>
      </w:r>
      <w:r w:rsidR="00F03BF6" w:rsidRPr="000E0EEC">
        <w:rPr>
          <w:rFonts w:ascii="Times New Roman" w:hAnsi="Times New Roman" w:cs="Times New Roman"/>
          <w:sz w:val="26"/>
          <w:szCs w:val="26"/>
        </w:rPr>
        <w:t>запасной пункт управления</w:t>
      </w:r>
      <w:r w:rsidRPr="000E0EEC">
        <w:rPr>
          <w:rFonts w:ascii="Times New Roman" w:hAnsi="Times New Roman" w:cs="Times New Roman"/>
          <w:sz w:val="26"/>
          <w:szCs w:val="26"/>
        </w:rPr>
        <w:t>.</w:t>
      </w:r>
      <w:r w:rsidR="008665C1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>При наличии радиостанций, радиотелефонов и мобильных (сотовых</w:t>
      </w:r>
      <w:r w:rsidR="003055AA" w:rsidRPr="000E0EEC">
        <w:rPr>
          <w:rFonts w:ascii="Times New Roman" w:hAnsi="Times New Roman" w:cs="Times New Roman"/>
          <w:sz w:val="26"/>
          <w:szCs w:val="26"/>
        </w:rPr>
        <w:t>) телефонов  создаются подвижные пункты</w:t>
      </w:r>
      <w:r w:rsidRPr="000E0EEC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B52412" w:rsidRPr="000E0EEC" w:rsidRDefault="00B52412" w:rsidP="002978CB">
      <w:pPr>
        <w:pStyle w:val="a6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Организация связи</w:t>
      </w:r>
    </w:p>
    <w:p w:rsidR="00B52412" w:rsidRPr="000E0EEC" w:rsidRDefault="00B52412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Основные системы связи органов исполнительной власти и органов управления ГО района,  организаций, обеспечиваются техническими средствами ОАО «Ростелеком» Вологодский филиал МЦТЭТ УЭ-6 </w:t>
      </w:r>
    </w:p>
    <w:p w:rsidR="00B52412" w:rsidRPr="000E0EEC" w:rsidRDefault="00B52412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 результате проведенной реконструкции в Грязовецком  узле связи  (установлена цифровая аппаратура) значительно расширились возможности и качество предоставляемых населению услуг, обеспечения системы управления ГО современными  техническими средствами связи.</w:t>
      </w:r>
    </w:p>
    <w:p w:rsidR="00B52412" w:rsidRPr="000E0EEC" w:rsidRDefault="000E018E" w:rsidP="002978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EEC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B52412" w:rsidRPr="000E0EEC">
        <w:rPr>
          <w:rFonts w:ascii="Times New Roman" w:hAnsi="Times New Roman" w:cs="Times New Roman"/>
          <w:b/>
          <w:i/>
          <w:sz w:val="26"/>
          <w:szCs w:val="26"/>
        </w:rPr>
        <w:t>Междугородняя телефонная связь</w:t>
      </w:r>
    </w:p>
    <w:p w:rsidR="00C916EF" w:rsidRPr="000E0EEC" w:rsidRDefault="00C916EF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Междугородняя телефонная связь организована по кабельной линии связи (180 цифровых каналов).</w:t>
      </w:r>
    </w:p>
    <w:p w:rsidR="00C916EF" w:rsidRPr="000E0EEC" w:rsidRDefault="00C916EF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Для организации междугородней телефонной связи с абонентами АТС г. Грязовец и АТС района используются 78-двухсторонних цифровых каналов.</w:t>
      </w:r>
    </w:p>
    <w:p w:rsidR="00C916EF" w:rsidRPr="000E0EEC" w:rsidRDefault="00C916EF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Для организации интернета используются 60 цифровых каналов. Доступ к интернету обеспечен с любой станции района. Дополнительно в районе доступ к интернет по проводным оптико-волоконным коммуникациям обеспечивает ООО «Скайнет» общее количество пользователей 1000 абонентов.  </w:t>
      </w:r>
    </w:p>
    <w:p w:rsidR="00C916EF" w:rsidRPr="000E0EEC" w:rsidRDefault="00C916EF" w:rsidP="002978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EEC">
        <w:rPr>
          <w:rFonts w:ascii="Times New Roman" w:hAnsi="Times New Roman" w:cs="Times New Roman"/>
          <w:b/>
          <w:i/>
          <w:sz w:val="26"/>
          <w:szCs w:val="26"/>
        </w:rPr>
        <w:t>ГТС и СТС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i/>
          <w:sz w:val="26"/>
          <w:szCs w:val="26"/>
        </w:rPr>
        <w:t>Междугородная телефонная связь.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Междугородная телефонная связь с г.Вологда организована по 4 потоками по 30 каналов.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Для организации междугородней телефонной связи с абонентами АТС г. Грязовец и АТС района используется – 120 цифровых каналов.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Для организации Интернета используется 1 поток Е-1 (30 цифровых каналов)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 xml:space="preserve">Для организации высокоскоростного доступа к Интернет абонентов </w:t>
      </w:r>
      <w:r w:rsidRPr="000E0EEC">
        <w:rPr>
          <w:rFonts w:ascii="Times New Roman" w:hAnsi="Times New Roman" w:cs="Times New Roman"/>
          <w:sz w:val="26"/>
          <w:szCs w:val="26"/>
          <w:lang w:val="en-US"/>
        </w:rPr>
        <w:t>ADSI</w:t>
      </w:r>
      <w:r w:rsidRPr="000E0EEC">
        <w:rPr>
          <w:rFonts w:ascii="Times New Roman" w:hAnsi="Times New Roman" w:cs="Times New Roman"/>
          <w:sz w:val="26"/>
          <w:szCs w:val="26"/>
        </w:rPr>
        <w:t xml:space="preserve">, </w:t>
      </w:r>
      <w:r w:rsidRPr="000E0EEC">
        <w:rPr>
          <w:rFonts w:ascii="Times New Roman" w:hAnsi="Times New Roman" w:cs="Times New Roman"/>
          <w:sz w:val="26"/>
          <w:szCs w:val="26"/>
          <w:lang w:val="en-US"/>
        </w:rPr>
        <w:t>SHDSL</w:t>
      </w:r>
      <w:r w:rsidRPr="000E0EEC">
        <w:rPr>
          <w:rFonts w:ascii="Times New Roman" w:hAnsi="Times New Roman" w:cs="Times New Roman"/>
          <w:sz w:val="26"/>
          <w:szCs w:val="26"/>
        </w:rPr>
        <w:t xml:space="preserve"> используется 2 канала по 2,5 </w:t>
      </w:r>
      <w:r w:rsidRPr="000E0EEC">
        <w:rPr>
          <w:rFonts w:ascii="Times New Roman" w:hAnsi="Times New Roman" w:cs="Times New Roman"/>
          <w:sz w:val="26"/>
          <w:szCs w:val="26"/>
          <w:lang w:val="en-US"/>
        </w:rPr>
        <w:t>Cica</w:t>
      </w: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  <w:lang w:val="en-US"/>
        </w:rPr>
        <w:t>Bit</w:t>
      </w:r>
      <w:r w:rsidRPr="000E0EEC">
        <w:rPr>
          <w:rFonts w:ascii="Times New Roman" w:hAnsi="Times New Roman" w:cs="Times New Roman"/>
          <w:sz w:val="26"/>
          <w:szCs w:val="26"/>
        </w:rPr>
        <w:t>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Для организации физических каналов (устаревшее оборудование) используется часть цифрового потока -1 - 15 каналов.</w:t>
      </w:r>
    </w:p>
    <w:p w:rsidR="00C916EF" w:rsidRPr="000E0EEC" w:rsidRDefault="00C916EF" w:rsidP="002978CB">
      <w:pPr>
        <w:tabs>
          <w:tab w:val="left" w:pos="10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E0EEC">
        <w:rPr>
          <w:rFonts w:ascii="Times New Roman" w:hAnsi="Times New Roman" w:cs="Times New Roman"/>
          <w:i/>
          <w:sz w:val="26"/>
          <w:szCs w:val="26"/>
        </w:rPr>
        <w:t>ГТС и СТС.</w:t>
      </w:r>
      <w:r w:rsidRPr="000E0EE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916EF" w:rsidRPr="000E0EEC" w:rsidRDefault="00C916EF" w:rsidP="002978CB">
      <w:pPr>
        <w:tabs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      В районе имеется 18 телефонных станций, из них:</w:t>
      </w:r>
    </w:p>
    <w:p w:rsidR="00C916EF" w:rsidRPr="000E0EEC" w:rsidRDefault="00C916EF" w:rsidP="002978CB">
      <w:pPr>
        <w:tabs>
          <w:tab w:val="left" w:pos="3500"/>
          <w:tab w:val="left" w:pos="4340"/>
          <w:tab w:val="left" w:pos="8060"/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18 цифровых.</w:t>
      </w:r>
    </w:p>
    <w:p w:rsidR="00C916EF" w:rsidRPr="000E0EEC" w:rsidRDefault="00C916EF" w:rsidP="002978CB">
      <w:pPr>
        <w:tabs>
          <w:tab w:val="left" w:pos="3500"/>
          <w:tab w:val="left" w:pos="4340"/>
          <w:tab w:val="left" w:pos="8060"/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Все АТС снабжены аппаратурой АОН и автоматического набора номера.</w:t>
      </w:r>
    </w:p>
    <w:p w:rsidR="00C916EF" w:rsidRPr="000E0EEC" w:rsidRDefault="00C916EF" w:rsidP="002978CB">
      <w:pPr>
        <w:tabs>
          <w:tab w:val="left" w:pos="3500"/>
          <w:tab w:val="left" w:pos="4340"/>
          <w:tab w:val="left" w:pos="8060"/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Связь со всеми АТС района организована по волоконнооптическому кабелю связи.</w:t>
      </w:r>
    </w:p>
    <w:p w:rsidR="00C916EF" w:rsidRPr="000E0EEC" w:rsidRDefault="00C916EF" w:rsidP="002978CB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Общая монтированная емкость составляет 8864 телефонов.</w:t>
      </w:r>
    </w:p>
    <w:p w:rsidR="00C916EF" w:rsidRPr="000E0EEC" w:rsidRDefault="00C916EF" w:rsidP="002978CB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Задействованная номерная емкость составляет 7097 телефонов, радиодоступ составляет 400 номеров, из них:</w:t>
      </w:r>
    </w:p>
    <w:p w:rsidR="00C916EF" w:rsidRPr="000E0EEC" w:rsidRDefault="00C916EF" w:rsidP="002978CB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Грязовец 3404 </w:t>
      </w:r>
    </w:p>
    <w:p w:rsidR="00C916EF" w:rsidRPr="000E0EEC" w:rsidRDefault="00C916EF" w:rsidP="002978CB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 xml:space="preserve">          Вохтога 942 </w:t>
      </w:r>
    </w:p>
    <w:p w:rsidR="00C916EF" w:rsidRPr="000E0EEC" w:rsidRDefault="00C916EF" w:rsidP="002978CB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СТС 1451 </w:t>
      </w:r>
    </w:p>
    <w:p w:rsidR="00C916EF" w:rsidRPr="000E0EEC" w:rsidRDefault="00C916EF" w:rsidP="002978CB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Все абоненты Грязовецкого района имеют возможность автоматического набора номера со всеми городами России, а также зарубежья.</w:t>
      </w:r>
    </w:p>
    <w:p w:rsidR="00C916EF" w:rsidRPr="000E0EEC" w:rsidRDefault="00C916EF" w:rsidP="002978CB">
      <w:pPr>
        <w:tabs>
          <w:tab w:val="left" w:pos="9260"/>
        </w:tabs>
        <w:suppressAutoHyphens/>
        <w:autoSpaceDE w:val="0"/>
        <w:autoSpaceDN w:val="0"/>
        <w:adjustRightInd w:val="0"/>
        <w:spacing w:after="0" w:line="240" w:lineRule="auto"/>
        <w:ind w:hanging="756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0E0EEC">
        <w:rPr>
          <w:rFonts w:ascii="Times New Roman" w:hAnsi="Times New Roman" w:cs="Times New Roman"/>
          <w:i/>
          <w:sz w:val="26"/>
          <w:szCs w:val="26"/>
        </w:rPr>
        <w:t>Телеграфная связь</w:t>
      </w:r>
      <w:r w:rsidRPr="000E0EE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6EF" w:rsidRPr="000E0EEC" w:rsidRDefault="00C916EF" w:rsidP="002978CB">
      <w:pPr>
        <w:tabs>
          <w:tab w:val="left" w:pos="92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В районе организовано 24 телеграфных канала с телеграфной станцией г. Вологды. (используется 2)</w:t>
      </w:r>
    </w:p>
    <w:p w:rsidR="00C916EF" w:rsidRPr="000E0EEC" w:rsidRDefault="00C916EF" w:rsidP="002978CB">
      <w:pPr>
        <w:tabs>
          <w:tab w:val="left" w:pos="5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Радиофикации нет с 2004 года.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0E0EEC">
        <w:rPr>
          <w:rFonts w:ascii="Times New Roman" w:hAnsi="Times New Roman" w:cs="Times New Roman"/>
          <w:i/>
          <w:sz w:val="26"/>
          <w:szCs w:val="26"/>
        </w:rPr>
        <w:t>Интернет.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Интернет по Грязовцу, Вохтога и СТС расшито 5040 портов, задействовано 3807 портов.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Высокоскоростной широкополосный доступ к сети Интернет организован в каждой школе района и на каждом почтовом отделении связи и медицинском пункте..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Для высокоскоростного широкополосного доступа к сети Интернет с сельскими АТС организовано 480 каналов.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УНЦ (Устранение цифрового неравенства) – 10 шт., из них ст. Лежа – 1 шт., д. Спасское – 1 шт,п. Вострогский – 1 шт, д. Фрол – 1 шт, д. Анохино – 1 шт, п. Плоское – 1 шт, д. Льнозавод – 1 шт, д. Панфилово – 1 шт, д. Бушуиха – 1 шт, д. Скородумка – 1 шт.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Без проводной интернет в 10 населенных пунктах: ст. Лежа, д. Спасское,п. Вострогский, д. Фрол , д. Анохино, п. Плоское, д. Льнозавод, д. Панфилово, д. Бушуиха, д. Скородумка.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</w:r>
      <w:r w:rsidRPr="000E0EEC">
        <w:rPr>
          <w:rFonts w:ascii="Times New Roman" w:hAnsi="Times New Roman" w:cs="Times New Roman"/>
          <w:i/>
          <w:sz w:val="26"/>
          <w:szCs w:val="26"/>
        </w:rPr>
        <w:t>Таксофоны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По президентской программе «Универсальная услуга связи 2007» в Грязовецком районе было установлено – 355 универсальных таксофонов.</w:t>
      </w:r>
    </w:p>
    <w:p w:rsidR="00C916EF" w:rsidRPr="000E0EEC" w:rsidRDefault="00C916EF" w:rsidP="002978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6EF" w:rsidRPr="000E0EEC" w:rsidRDefault="00C916EF" w:rsidP="00297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В Грязовецком районе  установлено 355 универсальных таксофонов.</w:t>
      </w:r>
    </w:p>
    <w:p w:rsidR="00C916EF" w:rsidRPr="000E0EEC" w:rsidRDefault="00C916EF" w:rsidP="00297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Сведения о формированиях ГО связи:</w:t>
      </w:r>
    </w:p>
    <w:p w:rsidR="00B52412" w:rsidRPr="000E0EEC" w:rsidRDefault="00B52412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Всего нештатных формирований связи – </w:t>
      </w:r>
      <w:r w:rsidR="00217A92" w:rsidRPr="000E0EEC">
        <w:rPr>
          <w:rFonts w:ascii="Times New Roman" w:hAnsi="Times New Roman" w:cs="Times New Roman"/>
          <w:sz w:val="26"/>
          <w:szCs w:val="26"/>
        </w:rPr>
        <w:t>2</w:t>
      </w:r>
      <w:r w:rsidRPr="000E0EEC">
        <w:rPr>
          <w:rFonts w:ascii="Times New Roman" w:hAnsi="Times New Roman" w:cs="Times New Roman"/>
          <w:sz w:val="26"/>
          <w:szCs w:val="26"/>
        </w:rPr>
        <w:t>ед</w:t>
      </w:r>
      <w:r w:rsidR="00217A92" w:rsidRPr="000E0EEC">
        <w:rPr>
          <w:rFonts w:ascii="Times New Roman" w:hAnsi="Times New Roman" w:cs="Times New Roman"/>
          <w:sz w:val="26"/>
          <w:szCs w:val="26"/>
        </w:rPr>
        <w:t>. (13</w:t>
      </w:r>
      <w:r w:rsidRPr="000E0EEC">
        <w:rPr>
          <w:rFonts w:ascii="Times New Roman" w:hAnsi="Times New Roman" w:cs="Times New Roman"/>
          <w:sz w:val="26"/>
          <w:szCs w:val="26"/>
        </w:rPr>
        <w:t xml:space="preserve"> чел.), авари</w:t>
      </w:r>
      <w:r w:rsidR="00217A92" w:rsidRPr="000E0EEC">
        <w:rPr>
          <w:rFonts w:ascii="Times New Roman" w:hAnsi="Times New Roman" w:cs="Times New Roman"/>
          <w:sz w:val="26"/>
          <w:szCs w:val="26"/>
        </w:rPr>
        <w:t>йно-восстановительная команда по кабельным линиям связи – 2</w:t>
      </w:r>
      <w:r w:rsidRPr="000E0EEC">
        <w:rPr>
          <w:rFonts w:ascii="Times New Roman" w:hAnsi="Times New Roman" w:cs="Times New Roman"/>
          <w:sz w:val="26"/>
          <w:szCs w:val="26"/>
        </w:rPr>
        <w:t xml:space="preserve"> ед./</w:t>
      </w:r>
      <w:r w:rsidR="00217A92" w:rsidRPr="000E0EEC">
        <w:rPr>
          <w:rFonts w:ascii="Times New Roman" w:hAnsi="Times New Roman" w:cs="Times New Roman"/>
          <w:sz w:val="26"/>
          <w:szCs w:val="26"/>
        </w:rPr>
        <w:t>13</w:t>
      </w:r>
      <w:r w:rsidRPr="000E0EEC">
        <w:rPr>
          <w:rFonts w:ascii="Times New Roman" w:hAnsi="Times New Roman" w:cs="Times New Roman"/>
          <w:sz w:val="26"/>
          <w:szCs w:val="26"/>
        </w:rPr>
        <w:t xml:space="preserve"> чел.;  </w:t>
      </w:r>
    </w:p>
    <w:p w:rsidR="00B52412" w:rsidRPr="000E0EEC" w:rsidRDefault="00B52412" w:rsidP="00297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Техническая оснащенность и укомплектованность  нештатных </w:t>
      </w:r>
      <w:r w:rsidR="00F336E7" w:rsidRPr="000E0EEC">
        <w:rPr>
          <w:rFonts w:ascii="Times New Roman" w:hAnsi="Times New Roman" w:cs="Times New Roman"/>
          <w:sz w:val="26"/>
          <w:szCs w:val="26"/>
        </w:rPr>
        <w:t>формирований</w:t>
      </w:r>
      <w:r w:rsidRPr="000E0EEC">
        <w:rPr>
          <w:rFonts w:ascii="Times New Roman" w:hAnsi="Times New Roman" w:cs="Times New Roman"/>
          <w:sz w:val="26"/>
          <w:szCs w:val="26"/>
        </w:rPr>
        <w:t xml:space="preserve"> связи - 80 % от потребности;</w:t>
      </w:r>
    </w:p>
    <w:p w:rsidR="00B52412" w:rsidRPr="000E0EEC" w:rsidRDefault="00B52412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Готовность – срок приведения формирований в готовность - 6 час;</w:t>
      </w:r>
    </w:p>
    <w:p w:rsidR="000E018E" w:rsidRPr="000E0EEC" w:rsidRDefault="000E018E" w:rsidP="002978CB">
      <w:pPr>
        <w:pStyle w:val="a6"/>
        <w:numPr>
          <w:ilvl w:val="1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Система оповещения гражданской обороны</w:t>
      </w:r>
    </w:p>
    <w:p w:rsidR="003B7B20" w:rsidRPr="000E0EEC" w:rsidRDefault="00217A92" w:rsidP="002978CB">
      <w:pPr>
        <w:pStyle w:val="a6"/>
        <w:spacing w:after="0"/>
        <w:ind w:left="0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 районе  организована единая дежурно диспетчерская служба. В составе 4 дежурных диспетчеров и 1 старшего диспетчера.</w:t>
      </w:r>
      <w:r w:rsidR="0072167D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0E018E" w:rsidRPr="000E0EEC">
        <w:rPr>
          <w:rFonts w:ascii="Times New Roman" w:hAnsi="Times New Roman" w:cs="Times New Roman"/>
          <w:sz w:val="26"/>
          <w:szCs w:val="26"/>
        </w:rPr>
        <w:t xml:space="preserve">Система оповещения руководящего состава гражданской обороны района и организаций оборудована на базе системы «Маяк» с установкой оконечного устройства у дежурного  и  стойки централизованного вызова (СЦВ) на </w:t>
      </w:r>
      <w:r w:rsidR="00F336E7" w:rsidRPr="000E0EEC">
        <w:rPr>
          <w:rFonts w:ascii="Times New Roman" w:hAnsi="Times New Roman" w:cs="Times New Roman"/>
          <w:sz w:val="26"/>
          <w:szCs w:val="26"/>
        </w:rPr>
        <w:t>4 номера</w:t>
      </w:r>
      <w:r w:rsidR="000E018E" w:rsidRPr="000E0EEC">
        <w:rPr>
          <w:rFonts w:ascii="Times New Roman" w:hAnsi="Times New Roman" w:cs="Times New Roman"/>
          <w:sz w:val="26"/>
          <w:szCs w:val="26"/>
        </w:rPr>
        <w:t xml:space="preserve"> с закладкой текстов оповещения  на магнитных носителях на районом узле связи. С использованием элементной базы </w:t>
      </w:r>
      <w:r w:rsidR="00670B47" w:rsidRPr="000E0EEC">
        <w:rPr>
          <w:rFonts w:ascii="Times New Roman" w:hAnsi="Times New Roman" w:cs="Times New Roman"/>
          <w:sz w:val="26"/>
          <w:szCs w:val="26"/>
        </w:rPr>
        <w:t xml:space="preserve">стойки оповещения П-166. </w:t>
      </w:r>
      <w:r w:rsidR="001234BC" w:rsidRPr="000E0EEC">
        <w:rPr>
          <w:rFonts w:ascii="Times New Roman" w:hAnsi="Times New Roman" w:cs="Times New Roman"/>
          <w:sz w:val="26"/>
          <w:szCs w:val="26"/>
        </w:rPr>
        <w:t>Результаты проверки система оповещения в МО Грязовецкое в пределах города Грязовца работает исправно. В муниципальных образованиях района, расположенных в сельской местности произведена закупка и у</w:t>
      </w:r>
      <w:r w:rsidR="00730ECB" w:rsidRPr="000E0EEC">
        <w:rPr>
          <w:rFonts w:ascii="Times New Roman" w:hAnsi="Times New Roman" w:cs="Times New Roman"/>
          <w:sz w:val="26"/>
          <w:szCs w:val="26"/>
        </w:rPr>
        <w:t>становка комплектов оповещения «Б</w:t>
      </w:r>
      <w:r w:rsidR="001234BC" w:rsidRPr="000E0EEC">
        <w:rPr>
          <w:rFonts w:ascii="Times New Roman" w:hAnsi="Times New Roman" w:cs="Times New Roman"/>
          <w:sz w:val="26"/>
          <w:szCs w:val="26"/>
        </w:rPr>
        <w:t>ылина</w:t>
      </w:r>
      <w:r w:rsidR="00730ECB" w:rsidRPr="000E0EEC">
        <w:rPr>
          <w:rFonts w:ascii="Times New Roman" w:hAnsi="Times New Roman" w:cs="Times New Roman"/>
          <w:sz w:val="26"/>
          <w:szCs w:val="26"/>
        </w:rPr>
        <w:t>»</w:t>
      </w:r>
      <w:r w:rsidR="001234BC" w:rsidRPr="000E0EEC">
        <w:rPr>
          <w:rFonts w:ascii="Times New Roman" w:hAnsi="Times New Roman" w:cs="Times New Roman"/>
          <w:sz w:val="26"/>
          <w:szCs w:val="26"/>
        </w:rPr>
        <w:t>. Проверки работоспособности данных  комплексов проведены в каждом муниципальном образовании и оформлены актами.</w:t>
      </w:r>
      <w:r w:rsidR="00670B47" w:rsidRPr="000E0EEC">
        <w:rPr>
          <w:rFonts w:ascii="Times New Roman" w:hAnsi="Times New Roman" w:cs="Times New Roman"/>
          <w:sz w:val="26"/>
          <w:szCs w:val="26"/>
        </w:rPr>
        <w:t xml:space="preserve">   </w:t>
      </w:r>
      <w:r w:rsidR="000E018E" w:rsidRPr="000E0EEC">
        <w:rPr>
          <w:rFonts w:ascii="Times New Roman" w:hAnsi="Times New Roman" w:cs="Times New Roman"/>
          <w:sz w:val="26"/>
          <w:szCs w:val="26"/>
        </w:rPr>
        <w:t xml:space="preserve">  </w:t>
      </w:r>
      <w:r w:rsidR="001234BC" w:rsidRPr="000E0EEC">
        <w:rPr>
          <w:rFonts w:ascii="Times New Roman" w:hAnsi="Times New Roman" w:cs="Times New Roman"/>
          <w:sz w:val="26"/>
          <w:szCs w:val="26"/>
        </w:rPr>
        <w:t xml:space="preserve">Дополнительно сельское </w:t>
      </w:r>
      <w:r w:rsidR="000E018E" w:rsidRPr="000E0EEC">
        <w:rPr>
          <w:rFonts w:ascii="Times New Roman" w:hAnsi="Times New Roman" w:cs="Times New Roman"/>
          <w:sz w:val="26"/>
          <w:szCs w:val="26"/>
        </w:rPr>
        <w:t xml:space="preserve"> население оповещается по существующим каналам </w:t>
      </w:r>
      <w:r w:rsidR="000E018E" w:rsidRPr="000E0EEC">
        <w:rPr>
          <w:rFonts w:ascii="Times New Roman" w:hAnsi="Times New Roman" w:cs="Times New Roman"/>
          <w:sz w:val="26"/>
          <w:szCs w:val="26"/>
        </w:rPr>
        <w:lastRenderedPageBreak/>
        <w:t>телефонной связи, а также через глав администраций сельских поселений и старост населенных пунктов, посыльными. (согла</w:t>
      </w:r>
      <w:r w:rsidR="00730ECB" w:rsidRPr="000E0EEC">
        <w:rPr>
          <w:rFonts w:ascii="Times New Roman" w:hAnsi="Times New Roman" w:cs="Times New Roman"/>
          <w:sz w:val="26"/>
          <w:szCs w:val="26"/>
        </w:rPr>
        <w:t>сно утверждённых постановлений</w:t>
      </w:r>
      <w:r w:rsidR="000E018E" w:rsidRPr="000E0EEC">
        <w:rPr>
          <w:rFonts w:ascii="Times New Roman" w:hAnsi="Times New Roman" w:cs="Times New Roman"/>
          <w:sz w:val="26"/>
          <w:szCs w:val="26"/>
        </w:rPr>
        <w:t xml:space="preserve">  глав муниципальных образований</w:t>
      </w:r>
      <w:r w:rsidR="00730ECB" w:rsidRPr="000E0EEC">
        <w:rPr>
          <w:rFonts w:ascii="Times New Roman" w:hAnsi="Times New Roman" w:cs="Times New Roman"/>
          <w:sz w:val="26"/>
          <w:szCs w:val="26"/>
        </w:rPr>
        <w:t>,</w:t>
      </w:r>
      <w:r w:rsidR="000E018E" w:rsidRPr="000E0EEC">
        <w:rPr>
          <w:rFonts w:ascii="Times New Roman" w:hAnsi="Times New Roman" w:cs="Times New Roman"/>
          <w:sz w:val="26"/>
          <w:szCs w:val="26"/>
        </w:rPr>
        <w:t xml:space="preserve"> схем оповещения населения при угрозе возникновения и возникновении чрезвычайных ситуаций природного и техногенного характера)</w:t>
      </w:r>
      <w:r w:rsidR="00346872" w:rsidRPr="000E0EEC">
        <w:rPr>
          <w:rFonts w:ascii="Times New Roman" w:hAnsi="Times New Roman" w:cs="Times New Roman"/>
          <w:sz w:val="26"/>
          <w:szCs w:val="26"/>
        </w:rPr>
        <w:t>.</w:t>
      </w:r>
    </w:p>
    <w:p w:rsidR="000E018E" w:rsidRPr="000E0EEC" w:rsidRDefault="000E018E" w:rsidP="002978CB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Выводы и предложения по  совершенствованию системы оповещения.</w:t>
      </w:r>
    </w:p>
    <w:p w:rsidR="008665C1" w:rsidRPr="000E0EEC" w:rsidRDefault="000E018E" w:rsidP="002978CB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F24C2" w:rsidRPr="000E0EEC">
        <w:rPr>
          <w:rFonts w:ascii="Times New Roman" w:hAnsi="Times New Roman" w:cs="Times New Roman"/>
          <w:sz w:val="26"/>
          <w:szCs w:val="26"/>
        </w:rPr>
        <w:t xml:space="preserve">с </w:t>
      </w:r>
      <w:r w:rsidRPr="000E0EEC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004434" w:rsidRPr="000E0EEC">
        <w:rPr>
          <w:rFonts w:ascii="Times New Roman" w:hAnsi="Times New Roman" w:cs="Times New Roman"/>
          <w:sz w:val="26"/>
          <w:szCs w:val="26"/>
        </w:rPr>
        <w:t>це</w:t>
      </w:r>
      <w:r w:rsidR="00AF24C2" w:rsidRPr="000E0EEC">
        <w:rPr>
          <w:rFonts w:ascii="Times New Roman" w:hAnsi="Times New Roman" w:cs="Times New Roman"/>
          <w:sz w:val="26"/>
          <w:szCs w:val="26"/>
        </w:rPr>
        <w:t>левой программой</w:t>
      </w:r>
      <w:r w:rsidR="00004434" w:rsidRPr="000E0EEC">
        <w:rPr>
          <w:rFonts w:ascii="Times New Roman" w:hAnsi="Times New Roman" w:cs="Times New Roman"/>
          <w:sz w:val="26"/>
          <w:szCs w:val="26"/>
        </w:rPr>
        <w:t xml:space="preserve"> по реконструк</w:t>
      </w:r>
      <w:r w:rsidRPr="000E0EEC">
        <w:rPr>
          <w:rFonts w:ascii="Times New Roman" w:hAnsi="Times New Roman" w:cs="Times New Roman"/>
          <w:sz w:val="26"/>
          <w:szCs w:val="26"/>
        </w:rPr>
        <w:t>ции территориальной системы оповещения гражданской обороны «Маяк» Вологодской области</w:t>
      </w:r>
      <w:r w:rsidR="00F336E7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487BF1" w:rsidRPr="000E0EEC">
        <w:rPr>
          <w:rFonts w:ascii="Times New Roman" w:hAnsi="Times New Roman" w:cs="Times New Roman"/>
          <w:sz w:val="26"/>
          <w:szCs w:val="26"/>
        </w:rPr>
        <w:t>с  2016 года</w:t>
      </w:r>
      <w:r w:rsidRPr="000E0EEC">
        <w:rPr>
          <w:rFonts w:ascii="Times New Roman" w:hAnsi="Times New Roman" w:cs="Times New Roman"/>
          <w:sz w:val="26"/>
          <w:szCs w:val="26"/>
        </w:rPr>
        <w:t xml:space="preserve"> проведена реконструкция территориа</w:t>
      </w:r>
      <w:r w:rsidR="00004434" w:rsidRPr="000E0EEC">
        <w:rPr>
          <w:rFonts w:ascii="Times New Roman" w:hAnsi="Times New Roman" w:cs="Times New Roman"/>
          <w:sz w:val="26"/>
          <w:szCs w:val="26"/>
        </w:rPr>
        <w:t>льной автоматизиро</w:t>
      </w:r>
      <w:r w:rsidRPr="000E0EEC">
        <w:rPr>
          <w:rFonts w:ascii="Times New Roman" w:hAnsi="Times New Roman" w:cs="Times New Roman"/>
          <w:sz w:val="26"/>
          <w:szCs w:val="26"/>
        </w:rPr>
        <w:t>ванной системы централизованного оповещения  гражданской обороны «Маяк»</w:t>
      </w:r>
      <w:r w:rsidR="00F336E7" w:rsidRPr="000E0EEC">
        <w:rPr>
          <w:rFonts w:ascii="Times New Roman" w:hAnsi="Times New Roman" w:cs="Times New Roman"/>
          <w:sz w:val="26"/>
          <w:szCs w:val="26"/>
        </w:rPr>
        <w:t>, переведёна на автоматическое включение с пульта ЕДДС и непосредственно с областного пульта управления ЦУКС Вологодской области</w:t>
      </w:r>
      <w:r w:rsidRPr="000E0EEC">
        <w:rPr>
          <w:rFonts w:ascii="Times New Roman" w:hAnsi="Times New Roman" w:cs="Times New Roman"/>
          <w:sz w:val="26"/>
          <w:szCs w:val="26"/>
        </w:rPr>
        <w:t>.</w:t>
      </w:r>
      <w:r w:rsidR="00004434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8665C1" w:rsidRPr="000E0EE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72C1" w:rsidRPr="000E0EEC" w:rsidRDefault="00004434" w:rsidP="002978CB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Оповещение населения  в Грязовецком муниципальном районе, при возможном наступлении чрезвычайной ситуации или наступившей чрезвычайной ситуации будет произведено с использованием автоматизированной системы оповещения  «Маяк», комплексов оповещения «Былина»,  с использованием операторов сотовой связи и </w:t>
      </w:r>
      <w:r w:rsidR="00F072C1" w:rsidRPr="000E0EEC">
        <w:rPr>
          <w:rFonts w:ascii="Times New Roman" w:hAnsi="Times New Roman" w:cs="Times New Roman"/>
          <w:sz w:val="26"/>
          <w:szCs w:val="26"/>
        </w:rPr>
        <w:t>линий городской связи.</w:t>
      </w:r>
      <w:r w:rsidR="0072167D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3D6D10" w:rsidRPr="000E0EEC">
        <w:rPr>
          <w:rFonts w:ascii="Times New Roman" w:hAnsi="Times New Roman" w:cs="Times New Roman"/>
          <w:sz w:val="26"/>
          <w:szCs w:val="26"/>
        </w:rPr>
        <w:t xml:space="preserve">Продолжает работу оборудованная на базе ЕДДС района система 112. </w:t>
      </w:r>
      <w:r w:rsidR="003C7326" w:rsidRPr="000E0EEC">
        <w:rPr>
          <w:rFonts w:ascii="Times New Roman" w:hAnsi="Times New Roman" w:cs="Times New Roman"/>
          <w:sz w:val="26"/>
          <w:szCs w:val="26"/>
        </w:rPr>
        <w:t xml:space="preserve">Операторы службы полностью производят обработку поступающих вызовов с принятием необходимых мер. </w:t>
      </w:r>
      <w:r w:rsidR="0072167D" w:rsidRPr="000E0EEC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F072C1" w:rsidRPr="000E0EEC" w:rsidRDefault="00F072C1" w:rsidP="002978C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Защита населения, материальных и культурных ценностей.</w:t>
      </w:r>
    </w:p>
    <w:p w:rsidR="003A6E80" w:rsidRPr="000E0EEC" w:rsidRDefault="003A6E80" w:rsidP="002978CB">
      <w:pPr>
        <w:pStyle w:val="a6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Инженерная защита</w:t>
      </w:r>
    </w:p>
    <w:p w:rsidR="0017018A" w:rsidRPr="000E0EEC" w:rsidRDefault="0017018A" w:rsidP="002978CB">
      <w:pPr>
        <w:pStyle w:val="a6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 соответствии с постановлением главы администрации Грязовецкого муниципального района №562 от 29.04.2008 года «О мерах по сохранению и рациональному использованию защитных сооружений гражданской обороны» организован и осуществляется учет защитных сооружений гражданск</w:t>
      </w:r>
      <w:r w:rsidR="00564275" w:rsidRPr="000E0EEC">
        <w:rPr>
          <w:rFonts w:ascii="Times New Roman" w:hAnsi="Times New Roman" w:cs="Times New Roman"/>
          <w:sz w:val="26"/>
          <w:szCs w:val="26"/>
        </w:rPr>
        <w:t xml:space="preserve">ой обороны (ЗС ГО). </w:t>
      </w:r>
      <w:r w:rsidR="00487BF1" w:rsidRPr="000E0EEC">
        <w:rPr>
          <w:rFonts w:ascii="Times New Roman" w:hAnsi="Times New Roman" w:cs="Times New Roman"/>
          <w:sz w:val="26"/>
          <w:szCs w:val="26"/>
        </w:rPr>
        <w:t>В 201</w:t>
      </w:r>
      <w:r w:rsidR="00C916EF" w:rsidRPr="000E0EEC">
        <w:rPr>
          <w:rFonts w:ascii="Times New Roman" w:hAnsi="Times New Roman" w:cs="Times New Roman"/>
          <w:sz w:val="26"/>
          <w:szCs w:val="26"/>
        </w:rPr>
        <w:t>8</w:t>
      </w:r>
      <w:r w:rsidR="00487BF1" w:rsidRPr="000E0EE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916EF" w:rsidRPr="000E0EEC">
        <w:rPr>
          <w:rFonts w:ascii="Times New Roman" w:hAnsi="Times New Roman" w:cs="Times New Roman"/>
          <w:sz w:val="26"/>
          <w:szCs w:val="26"/>
        </w:rPr>
        <w:t xml:space="preserve">произведена инвентаризация защитных сооружений </w:t>
      </w:r>
      <w:r w:rsidR="00487BF1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564275" w:rsidRPr="000E0EEC">
        <w:rPr>
          <w:rFonts w:ascii="Times New Roman" w:hAnsi="Times New Roman" w:cs="Times New Roman"/>
          <w:sz w:val="26"/>
          <w:szCs w:val="26"/>
        </w:rPr>
        <w:t>В райо</w:t>
      </w:r>
      <w:r w:rsidR="00730ECB" w:rsidRPr="000E0EEC">
        <w:rPr>
          <w:rFonts w:ascii="Times New Roman" w:hAnsi="Times New Roman" w:cs="Times New Roman"/>
          <w:sz w:val="26"/>
          <w:szCs w:val="26"/>
        </w:rPr>
        <w:t xml:space="preserve">не </w:t>
      </w:r>
      <w:r w:rsidR="00487BF1" w:rsidRPr="000E0EEC">
        <w:rPr>
          <w:rFonts w:ascii="Times New Roman" w:hAnsi="Times New Roman" w:cs="Times New Roman"/>
          <w:sz w:val="26"/>
          <w:szCs w:val="26"/>
        </w:rPr>
        <w:t>в настоящее время состоит на учёте 82</w:t>
      </w:r>
      <w:r w:rsidRPr="000E0EEC">
        <w:rPr>
          <w:rFonts w:ascii="Times New Roman" w:hAnsi="Times New Roman" w:cs="Times New Roman"/>
          <w:sz w:val="26"/>
          <w:szCs w:val="26"/>
        </w:rPr>
        <w:t xml:space="preserve"> ПРУ</w:t>
      </w:r>
      <w:r w:rsidR="00487BF1" w:rsidRPr="000E0EEC">
        <w:rPr>
          <w:rFonts w:ascii="Times New Roman" w:hAnsi="Times New Roman" w:cs="Times New Roman"/>
          <w:sz w:val="26"/>
          <w:szCs w:val="26"/>
        </w:rPr>
        <w:t xml:space="preserve"> и </w:t>
      </w:r>
      <w:r w:rsidR="0099077F" w:rsidRPr="000E0EEC">
        <w:rPr>
          <w:rFonts w:ascii="Times New Roman" w:hAnsi="Times New Roman" w:cs="Times New Roman"/>
          <w:sz w:val="26"/>
          <w:szCs w:val="26"/>
        </w:rPr>
        <w:t>3</w:t>
      </w:r>
      <w:r w:rsidR="00487BF1" w:rsidRPr="000E0EEC">
        <w:rPr>
          <w:rFonts w:ascii="Times New Roman" w:hAnsi="Times New Roman" w:cs="Times New Roman"/>
          <w:sz w:val="26"/>
          <w:szCs w:val="26"/>
        </w:rPr>
        <w:t xml:space="preserve"> убежища</w:t>
      </w:r>
      <w:r w:rsidRPr="000E0EEC">
        <w:rPr>
          <w:rFonts w:ascii="Times New Roman" w:hAnsi="Times New Roman" w:cs="Times New Roman"/>
          <w:sz w:val="26"/>
          <w:szCs w:val="26"/>
        </w:rPr>
        <w:t xml:space="preserve">, </w:t>
      </w:r>
      <w:r w:rsidR="00487BF1" w:rsidRPr="000E0EEC">
        <w:rPr>
          <w:rFonts w:ascii="Times New Roman" w:hAnsi="Times New Roman" w:cs="Times New Roman"/>
          <w:sz w:val="26"/>
          <w:szCs w:val="26"/>
        </w:rPr>
        <w:t>общей вместимостью укрытия наибольшей рабочей смены</w:t>
      </w: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487BF1" w:rsidRPr="000E0EEC">
        <w:rPr>
          <w:rFonts w:ascii="Times New Roman" w:hAnsi="Times New Roman" w:cs="Times New Roman"/>
          <w:sz w:val="26"/>
          <w:szCs w:val="26"/>
        </w:rPr>
        <w:t>18000</w:t>
      </w:r>
      <w:r w:rsidRPr="000E0EE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7018A" w:rsidRPr="000E0EEC" w:rsidRDefault="008665C1" w:rsidP="002978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7018A" w:rsidRPr="000E0EEC">
        <w:rPr>
          <w:rFonts w:ascii="Times New Roman" w:hAnsi="Times New Roman" w:cs="Times New Roman"/>
          <w:sz w:val="26"/>
          <w:szCs w:val="26"/>
        </w:rPr>
        <w:t xml:space="preserve">В районе с учетом эваконаселения подлежит укрытию </w:t>
      </w:r>
      <w:r w:rsidR="00BE2C56" w:rsidRPr="000E0EEC">
        <w:rPr>
          <w:rFonts w:ascii="Times New Roman" w:hAnsi="Times New Roman" w:cs="Times New Roman"/>
          <w:sz w:val="26"/>
          <w:szCs w:val="26"/>
        </w:rPr>
        <w:t>53021</w:t>
      </w:r>
      <w:r w:rsidR="006C1F9F" w:rsidRPr="000E0EE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7018A" w:rsidRPr="000E0EEC">
        <w:rPr>
          <w:rFonts w:ascii="Times New Roman" w:hAnsi="Times New Roman" w:cs="Times New Roman"/>
          <w:sz w:val="26"/>
          <w:szCs w:val="26"/>
        </w:rPr>
        <w:t xml:space="preserve">. </w:t>
      </w:r>
      <w:r w:rsidR="00BE2C56" w:rsidRPr="000E0EEC">
        <w:rPr>
          <w:rFonts w:ascii="Times New Roman" w:hAnsi="Times New Roman" w:cs="Times New Roman"/>
          <w:sz w:val="26"/>
          <w:szCs w:val="26"/>
        </w:rPr>
        <w:t>В</w:t>
      </w:r>
      <w:r w:rsidR="0017018A" w:rsidRPr="000E0EEC">
        <w:rPr>
          <w:rFonts w:ascii="Times New Roman" w:hAnsi="Times New Roman" w:cs="Times New Roman"/>
          <w:sz w:val="26"/>
          <w:szCs w:val="26"/>
        </w:rPr>
        <w:t xml:space="preserve"> подвальных помещениях укрывается </w:t>
      </w:r>
      <w:r w:rsidR="00BE2C56" w:rsidRPr="000E0EEC">
        <w:rPr>
          <w:rFonts w:ascii="Times New Roman" w:hAnsi="Times New Roman" w:cs="Times New Roman"/>
          <w:sz w:val="26"/>
          <w:szCs w:val="26"/>
        </w:rPr>
        <w:t>52271</w:t>
      </w:r>
      <w:r w:rsidR="006C1F9F" w:rsidRPr="000E0EEC">
        <w:rPr>
          <w:rFonts w:ascii="Times New Roman" w:hAnsi="Times New Roman" w:cs="Times New Roman"/>
          <w:sz w:val="26"/>
          <w:szCs w:val="26"/>
        </w:rPr>
        <w:t>.</w:t>
      </w:r>
      <w:r w:rsidR="0017018A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3C7326" w:rsidRPr="000E0EEC">
        <w:rPr>
          <w:rFonts w:ascii="Times New Roman" w:hAnsi="Times New Roman" w:cs="Times New Roman"/>
          <w:sz w:val="26"/>
          <w:szCs w:val="26"/>
        </w:rPr>
        <w:t xml:space="preserve">В убежищах укрывается </w:t>
      </w:r>
      <w:r w:rsidR="00BE2C56" w:rsidRPr="000E0EEC">
        <w:rPr>
          <w:rFonts w:ascii="Times New Roman" w:hAnsi="Times New Roman" w:cs="Times New Roman"/>
          <w:sz w:val="26"/>
          <w:szCs w:val="26"/>
        </w:rPr>
        <w:t>6</w:t>
      </w:r>
      <w:r w:rsidR="00487BF1" w:rsidRPr="000E0EEC">
        <w:rPr>
          <w:rFonts w:ascii="Times New Roman" w:hAnsi="Times New Roman" w:cs="Times New Roman"/>
          <w:sz w:val="26"/>
          <w:szCs w:val="26"/>
        </w:rPr>
        <w:t>00</w:t>
      </w:r>
      <w:r w:rsidR="00BE2C56" w:rsidRPr="000E0EEC">
        <w:rPr>
          <w:rFonts w:ascii="Times New Roman" w:hAnsi="Times New Roman" w:cs="Times New Roman"/>
          <w:sz w:val="26"/>
          <w:szCs w:val="26"/>
        </w:rPr>
        <w:t xml:space="preserve"> человек, в ПРУ организаций 150 человек</w:t>
      </w:r>
    </w:p>
    <w:p w:rsidR="009576E6" w:rsidRPr="000E0EEC" w:rsidRDefault="008665C1" w:rsidP="00297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</w:t>
      </w:r>
      <w:r w:rsidR="0017018A" w:rsidRPr="000E0EEC">
        <w:rPr>
          <w:rFonts w:ascii="Times New Roman" w:hAnsi="Times New Roman" w:cs="Times New Roman"/>
          <w:sz w:val="26"/>
          <w:szCs w:val="26"/>
        </w:rPr>
        <w:t>Обеспеченность защитными сооружениями</w:t>
      </w:r>
      <w:r w:rsidR="00BE2C56" w:rsidRPr="000E0EEC">
        <w:rPr>
          <w:rFonts w:ascii="Times New Roman" w:hAnsi="Times New Roman" w:cs="Times New Roman"/>
          <w:sz w:val="26"/>
          <w:szCs w:val="26"/>
        </w:rPr>
        <w:t xml:space="preserve"> наибольшей рабочей смены категорированных объектов </w:t>
      </w:r>
      <w:r w:rsidR="0017018A" w:rsidRPr="000E0EE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0F387A" w:rsidRPr="000E0EEC">
        <w:rPr>
          <w:rFonts w:ascii="Times New Roman" w:hAnsi="Times New Roman" w:cs="Times New Roman"/>
          <w:sz w:val="26"/>
          <w:szCs w:val="26"/>
        </w:rPr>
        <w:t>82</w:t>
      </w:r>
      <w:r w:rsidR="0017018A" w:rsidRPr="000E0EEC">
        <w:rPr>
          <w:rFonts w:ascii="Times New Roman" w:hAnsi="Times New Roman" w:cs="Times New Roman"/>
          <w:sz w:val="26"/>
          <w:szCs w:val="26"/>
        </w:rPr>
        <w:t>%.</w:t>
      </w:r>
      <w:r w:rsidR="009576E6" w:rsidRPr="000E0EEC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0F387A" w:rsidRPr="000E0EEC">
        <w:rPr>
          <w:rFonts w:ascii="Times New Roman" w:eastAsia="Calibri" w:hAnsi="Times New Roman" w:cs="Times New Roman"/>
          <w:sz w:val="26"/>
          <w:szCs w:val="26"/>
        </w:rPr>
        <w:t xml:space="preserve">Для укрытия основного населения используются заглублённые помещения </w:t>
      </w:r>
      <w:r w:rsidR="009576E6" w:rsidRPr="000E0EEC">
        <w:rPr>
          <w:rFonts w:ascii="Times New Roman" w:eastAsia="Calibri" w:hAnsi="Times New Roman" w:cs="Times New Roman"/>
          <w:sz w:val="26"/>
          <w:szCs w:val="26"/>
        </w:rPr>
        <w:t xml:space="preserve">(подвалы, погреба, подпольные и цокольные этажи зданий и сооружений). </w:t>
      </w:r>
      <w:r w:rsidR="0017018A" w:rsidRPr="000E0E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6E6" w:rsidRPr="000E0EEC" w:rsidRDefault="009576E6" w:rsidP="008665C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790" w:type="dxa"/>
        <w:tblInd w:w="-459" w:type="dxa"/>
        <w:tblLayout w:type="fixed"/>
        <w:tblLook w:val="04A0"/>
      </w:tblPr>
      <w:tblGrid>
        <w:gridCol w:w="2209"/>
        <w:gridCol w:w="840"/>
        <w:gridCol w:w="1121"/>
        <w:gridCol w:w="981"/>
        <w:gridCol w:w="841"/>
        <w:gridCol w:w="981"/>
        <w:gridCol w:w="981"/>
        <w:gridCol w:w="841"/>
        <w:gridCol w:w="981"/>
        <w:gridCol w:w="1014"/>
      </w:tblGrid>
      <w:tr w:rsidR="001C3255" w:rsidRPr="000E0EEC" w:rsidTr="00543D31">
        <w:trPr>
          <w:trHeight w:val="1422"/>
        </w:trPr>
        <w:tc>
          <w:tcPr>
            <w:tcW w:w="2209" w:type="dxa"/>
          </w:tcPr>
          <w:p w:rsidR="0017018A" w:rsidRPr="000E0EEC" w:rsidRDefault="0017018A" w:rsidP="001C3255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Субъект Российской </w:t>
            </w:r>
            <w:r w:rsidR="00B57FCB" w:rsidRPr="000E0EE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</w:p>
        </w:tc>
        <w:tc>
          <w:tcPr>
            <w:tcW w:w="2942" w:type="dxa"/>
            <w:gridSpan w:val="3"/>
          </w:tcPr>
          <w:p w:rsidR="0017018A" w:rsidRPr="000E0EEC" w:rsidRDefault="0017018A" w:rsidP="00487BF1">
            <w:pPr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Состоян</w:t>
            </w:r>
            <w:r w:rsidR="00730ECB" w:rsidRPr="000E0EEC">
              <w:rPr>
                <w:rFonts w:ascii="Times New Roman" w:hAnsi="Times New Roman" w:cs="Times New Roman"/>
                <w:sz w:val="26"/>
                <w:szCs w:val="26"/>
              </w:rPr>
              <w:t>ие фонда ЗС ГО на 01 января 201</w:t>
            </w:r>
            <w:r w:rsidR="00487BF1"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03" w:type="dxa"/>
            <w:gridSpan w:val="3"/>
          </w:tcPr>
          <w:p w:rsidR="0017018A" w:rsidRPr="000E0EEC" w:rsidRDefault="0017018A" w:rsidP="001C3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Состоян</w:t>
            </w:r>
            <w:r w:rsidR="00487BF1" w:rsidRPr="000E0EEC">
              <w:rPr>
                <w:rFonts w:ascii="Times New Roman" w:hAnsi="Times New Roman" w:cs="Times New Roman"/>
                <w:sz w:val="26"/>
                <w:szCs w:val="26"/>
              </w:rPr>
              <w:t>ие фонда ЗС ГО на 01 января 2017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6" w:type="dxa"/>
            <w:gridSpan w:val="3"/>
          </w:tcPr>
          <w:p w:rsidR="0017018A" w:rsidRPr="000E0EEC" w:rsidRDefault="0017018A" w:rsidP="001C325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Динамика изменения состояния,</w:t>
            </w:r>
            <w:r w:rsidR="00564275"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1C3255" w:rsidRPr="000E0EEC" w:rsidTr="00543D31">
        <w:trPr>
          <w:trHeight w:val="747"/>
        </w:trPr>
        <w:tc>
          <w:tcPr>
            <w:tcW w:w="2209" w:type="dxa"/>
          </w:tcPr>
          <w:p w:rsidR="0017018A" w:rsidRPr="000E0EEC" w:rsidRDefault="0017018A" w:rsidP="001C3255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7018A" w:rsidRPr="000E0EEC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Готово У/ПР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0E0EEC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Ограничено готово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У/ПРУ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0E0EEC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готово</w:t>
            </w:r>
          </w:p>
          <w:p w:rsidR="0017018A" w:rsidRPr="000E0EEC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У/ПРУ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18A" w:rsidRPr="000E0EEC" w:rsidRDefault="0017018A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Готово</w:t>
            </w:r>
          </w:p>
          <w:p w:rsidR="00564275" w:rsidRPr="000E0EEC" w:rsidRDefault="00564275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У/</w:t>
            </w:r>
          </w:p>
          <w:p w:rsidR="0017018A" w:rsidRPr="000E0EEC" w:rsidRDefault="00564275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018A" w:rsidRPr="000E0EEC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0E0EEC" w:rsidRDefault="0017018A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Ограничено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готово У/ПРУ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0E0EEC" w:rsidRDefault="0017018A" w:rsidP="001C3255">
            <w:pPr>
              <w:tabs>
                <w:tab w:val="left" w:pos="884"/>
              </w:tabs>
              <w:ind w:left="-108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</w:t>
            </w:r>
            <w:r w:rsidR="001C3255"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готово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У/ПРУ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C3255" w:rsidRPr="000E0EEC" w:rsidRDefault="0017018A" w:rsidP="001C3255">
            <w:pPr>
              <w:ind w:left="-12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Готово </w:t>
            </w:r>
          </w:p>
          <w:p w:rsidR="0017018A" w:rsidRPr="000E0EEC" w:rsidRDefault="0017018A" w:rsidP="001C3255">
            <w:pPr>
              <w:ind w:left="-12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У/П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C3255" w:rsidRPr="000E0EEC" w:rsidRDefault="0017018A" w:rsidP="001C3255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Огр.готово </w:t>
            </w:r>
          </w:p>
          <w:p w:rsidR="0017018A" w:rsidRPr="000E0EEC" w:rsidRDefault="0017018A" w:rsidP="001C3255">
            <w:pPr>
              <w:tabs>
                <w:tab w:val="left" w:pos="743"/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У/ПРУ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1C3255" w:rsidRPr="000E0EEC" w:rsidRDefault="0017018A" w:rsidP="001C3255">
            <w:pPr>
              <w:ind w:left="-108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Не гото </w:t>
            </w:r>
          </w:p>
          <w:p w:rsidR="0017018A" w:rsidRPr="000E0EEC" w:rsidRDefault="0017018A" w:rsidP="001C3255">
            <w:pPr>
              <w:ind w:left="-108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во У/ПРУ</w:t>
            </w:r>
          </w:p>
        </w:tc>
      </w:tr>
      <w:tr w:rsidR="001C3255" w:rsidRPr="000E0EEC" w:rsidTr="00543D31">
        <w:trPr>
          <w:trHeight w:val="722"/>
        </w:trPr>
        <w:tc>
          <w:tcPr>
            <w:tcW w:w="2209" w:type="dxa"/>
          </w:tcPr>
          <w:p w:rsidR="0017018A" w:rsidRPr="000E0EEC" w:rsidRDefault="0017018A" w:rsidP="008665C1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Грязовецкий муниципальный район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7018A" w:rsidRPr="000E0EEC" w:rsidRDefault="0017018A" w:rsidP="000F3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="000F387A"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0E0EEC" w:rsidRDefault="0017018A" w:rsidP="000F387A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0F387A"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0E0EEC" w:rsidRDefault="0017018A" w:rsidP="000F387A">
            <w:pPr>
              <w:ind w:left="-7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0F387A" w:rsidRPr="000E0EE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18A" w:rsidRPr="000E0EEC" w:rsidRDefault="0017018A" w:rsidP="000F387A">
            <w:pPr>
              <w:ind w:left="34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="000F387A"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0E0EEC" w:rsidRDefault="0017018A" w:rsidP="000F387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0F387A"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0E0EEC" w:rsidRDefault="0017018A" w:rsidP="000F3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0F387A" w:rsidRPr="000E0EE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18A" w:rsidRPr="000E0EEC" w:rsidRDefault="00B57FCB" w:rsidP="001C3255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0E0EEC" w:rsidRDefault="00B57FCB" w:rsidP="00082FE9">
            <w:pPr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17018A" w:rsidRPr="000E0EEC" w:rsidRDefault="00B57FCB" w:rsidP="001C325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57FCB" w:rsidRPr="000E0EEC" w:rsidRDefault="00B57FCB" w:rsidP="0074171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775" w:type="dxa"/>
        <w:tblInd w:w="-459" w:type="dxa"/>
        <w:tblLook w:val="04A0"/>
      </w:tblPr>
      <w:tblGrid>
        <w:gridCol w:w="2439"/>
        <w:gridCol w:w="1785"/>
        <w:gridCol w:w="1784"/>
        <w:gridCol w:w="1784"/>
        <w:gridCol w:w="1784"/>
        <w:gridCol w:w="1199"/>
      </w:tblGrid>
      <w:tr w:rsidR="005641D9" w:rsidRPr="000E0EEC" w:rsidTr="00543D31">
        <w:trPr>
          <w:trHeight w:val="1951"/>
        </w:trPr>
        <w:tc>
          <w:tcPr>
            <w:tcW w:w="2439" w:type="dxa"/>
          </w:tcPr>
          <w:p w:rsidR="00B57FCB" w:rsidRPr="000E0EEC" w:rsidRDefault="00B57FCB" w:rsidP="005641D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Субъект Российской Федерации </w:t>
            </w:r>
          </w:p>
        </w:tc>
        <w:tc>
          <w:tcPr>
            <w:tcW w:w="1785" w:type="dxa"/>
          </w:tcPr>
          <w:p w:rsidR="00B57FCB" w:rsidRPr="000E0EEC" w:rsidRDefault="00B57FCB" w:rsidP="00F11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Перешло из состояния «готово» в «ограничено готово» У/ПРУ</w:t>
            </w:r>
          </w:p>
        </w:tc>
        <w:tc>
          <w:tcPr>
            <w:tcW w:w="1784" w:type="dxa"/>
          </w:tcPr>
          <w:p w:rsidR="00B57FCB" w:rsidRPr="000E0EEC" w:rsidRDefault="00B57FCB" w:rsidP="00F11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Перешло из состояния «ограничено готово» в «не готово» У/ПРУ</w:t>
            </w:r>
          </w:p>
        </w:tc>
        <w:tc>
          <w:tcPr>
            <w:tcW w:w="1784" w:type="dxa"/>
          </w:tcPr>
          <w:p w:rsidR="00B57FCB" w:rsidRPr="000E0EEC" w:rsidRDefault="00B57FCB" w:rsidP="00F11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Перешло из состояния «не готово» в «ограничено готово» У/ПРУ</w:t>
            </w:r>
          </w:p>
        </w:tc>
        <w:tc>
          <w:tcPr>
            <w:tcW w:w="1784" w:type="dxa"/>
          </w:tcPr>
          <w:p w:rsidR="00B57FCB" w:rsidRPr="000E0EEC" w:rsidRDefault="00B57FCB" w:rsidP="00F11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Перешло из состояния «ограничено готово» в «готово» У/ПРУ</w:t>
            </w:r>
          </w:p>
        </w:tc>
        <w:tc>
          <w:tcPr>
            <w:tcW w:w="1199" w:type="dxa"/>
          </w:tcPr>
          <w:p w:rsidR="00B57FCB" w:rsidRPr="000E0EEC" w:rsidRDefault="00B57FCB" w:rsidP="00F11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Снято с учёта У/ПРУ</w:t>
            </w:r>
          </w:p>
        </w:tc>
      </w:tr>
      <w:tr w:rsidR="005641D9" w:rsidRPr="000E0EEC" w:rsidTr="00543D31">
        <w:trPr>
          <w:trHeight w:val="852"/>
        </w:trPr>
        <w:tc>
          <w:tcPr>
            <w:tcW w:w="2439" w:type="dxa"/>
          </w:tcPr>
          <w:p w:rsidR="00B57FCB" w:rsidRPr="000E0EEC" w:rsidRDefault="00B57FCB" w:rsidP="005641D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Грязовецкий муниципальный район</w:t>
            </w:r>
          </w:p>
        </w:tc>
        <w:tc>
          <w:tcPr>
            <w:tcW w:w="1785" w:type="dxa"/>
          </w:tcPr>
          <w:p w:rsidR="00B57FCB" w:rsidRPr="000E0EEC" w:rsidRDefault="00B57FCB" w:rsidP="00082FE9">
            <w:p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4" w:type="dxa"/>
          </w:tcPr>
          <w:p w:rsidR="00B57FCB" w:rsidRPr="000E0EEC" w:rsidRDefault="00B57FCB" w:rsidP="00082FE9">
            <w:p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4" w:type="dxa"/>
          </w:tcPr>
          <w:p w:rsidR="00B57FCB" w:rsidRPr="000E0EEC" w:rsidRDefault="00B57FCB" w:rsidP="00082FE9">
            <w:p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4" w:type="dxa"/>
          </w:tcPr>
          <w:p w:rsidR="00B57FCB" w:rsidRPr="000E0EEC" w:rsidRDefault="003A6E80" w:rsidP="00082FE9">
            <w:p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8665C1" w:rsidRPr="000E0E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9" w:type="dxa"/>
          </w:tcPr>
          <w:p w:rsidR="00B57FCB" w:rsidRPr="000E0EEC" w:rsidRDefault="0099077F" w:rsidP="00082FE9">
            <w:p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</w:tbl>
    <w:p w:rsidR="005641D9" w:rsidRPr="000E0EEC" w:rsidRDefault="0074171C" w:rsidP="00346872">
      <w:pPr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</w:t>
      </w:r>
      <w:r w:rsidR="00730ECB" w:rsidRPr="000E0EEC">
        <w:rPr>
          <w:rFonts w:ascii="Times New Roman" w:hAnsi="Times New Roman" w:cs="Times New Roman"/>
          <w:sz w:val="26"/>
          <w:szCs w:val="26"/>
        </w:rPr>
        <w:t>В П</w:t>
      </w:r>
      <w:r w:rsidR="006326FA" w:rsidRPr="000E0EEC">
        <w:rPr>
          <w:rFonts w:ascii="Times New Roman" w:hAnsi="Times New Roman" w:cs="Times New Roman"/>
          <w:sz w:val="26"/>
          <w:szCs w:val="26"/>
        </w:rPr>
        <w:t>лане гражданской обороны Грязовецкого муниципального района</w:t>
      </w:r>
      <w:r w:rsidR="00730ECB" w:rsidRPr="000E0EEC">
        <w:rPr>
          <w:rFonts w:ascii="Times New Roman" w:hAnsi="Times New Roman" w:cs="Times New Roman"/>
          <w:sz w:val="26"/>
          <w:szCs w:val="26"/>
        </w:rPr>
        <w:t xml:space="preserve"> утверждённом </w:t>
      </w:r>
      <w:r w:rsidR="009576E6" w:rsidRPr="000E0EEC">
        <w:rPr>
          <w:rFonts w:ascii="Times New Roman" w:hAnsi="Times New Roman" w:cs="Times New Roman"/>
          <w:sz w:val="26"/>
          <w:szCs w:val="26"/>
        </w:rPr>
        <w:t>руководителем</w:t>
      </w:r>
      <w:r w:rsidR="003A6E80" w:rsidRPr="000E0EEC">
        <w:rPr>
          <w:rFonts w:ascii="Times New Roman" w:hAnsi="Times New Roman" w:cs="Times New Roman"/>
          <w:sz w:val="26"/>
          <w:szCs w:val="26"/>
        </w:rPr>
        <w:t xml:space="preserve"> гражданской обороны Гр</w:t>
      </w:r>
      <w:r w:rsidR="00730ECB" w:rsidRPr="000E0EEC">
        <w:rPr>
          <w:rFonts w:ascii="Times New Roman" w:hAnsi="Times New Roman" w:cs="Times New Roman"/>
          <w:sz w:val="26"/>
          <w:szCs w:val="26"/>
        </w:rPr>
        <w:t>язовецкого муниципального района</w:t>
      </w:r>
      <w:r w:rsidR="00AF24C2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730ECB" w:rsidRPr="000E0EEC">
        <w:rPr>
          <w:rFonts w:ascii="Times New Roman" w:hAnsi="Times New Roman" w:cs="Times New Roman"/>
          <w:sz w:val="26"/>
          <w:szCs w:val="26"/>
        </w:rPr>
        <w:t>(распоряжение №2 от 14 января 2016 года),</w:t>
      </w:r>
      <w:r w:rsidR="003A6E80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6326FA" w:rsidRPr="000E0EEC">
        <w:rPr>
          <w:rFonts w:ascii="Times New Roman" w:hAnsi="Times New Roman" w:cs="Times New Roman"/>
          <w:sz w:val="26"/>
          <w:szCs w:val="26"/>
        </w:rPr>
        <w:t xml:space="preserve"> предусмотрены вопросы по предоставлению населению </w:t>
      </w:r>
      <w:r w:rsidR="000F387A" w:rsidRPr="000E0EEC">
        <w:rPr>
          <w:rFonts w:ascii="Times New Roman" w:hAnsi="Times New Roman" w:cs="Times New Roman"/>
          <w:sz w:val="26"/>
          <w:szCs w:val="26"/>
        </w:rPr>
        <w:t xml:space="preserve">для укрытия </w:t>
      </w:r>
      <w:r w:rsidR="006326FA" w:rsidRPr="000E0EEC">
        <w:rPr>
          <w:rFonts w:ascii="Times New Roman" w:hAnsi="Times New Roman" w:cs="Times New Roman"/>
          <w:sz w:val="26"/>
          <w:szCs w:val="26"/>
        </w:rPr>
        <w:t xml:space="preserve"> заглублённых помещений.</w:t>
      </w:r>
    </w:p>
    <w:tbl>
      <w:tblPr>
        <w:tblStyle w:val="a5"/>
        <w:tblW w:w="10153" w:type="dxa"/>
        <w:tblInd w:w="108" w:type="dxa"/>
        <w:tblLayout w:type="fixed"/>
        <w:tblLook w:val="04A0"/>
      </w:tblPr>
      <w:tblGrid>
        <w:gridCol w:w="1941"/>
        <w:gridCol w:w="1494"/>
        <w:gridCol w:w="1501"/>
        <w:gridCol w:w="1817"/>
        <w:gridCol w:w="1817"/>
        <w:gridCol w:w="1583"/>
      </w:tblGrid>
      <w:tr w:rsidR="006326FA" w:rsidRPr="000E0EEC" w:rsidTr="00543D31">
        <w:trPr>
          <w:trHeight w:val="458"/>
        </w:trPr>
        <w:tc>
          <w:tcPr>
            <w:tcW w:w="1941" w:type="dxa"/>
            <w:vMerge w:val="restart"/>
          </w:tcPr>
          <w:p w:rsidR="006326FA" w:rsidRPr="000E0EEC" w:rsidRDefault="006326FA" w:rsidP="00082FE9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994" w:type="dxa"/>
            <w:gridSpan w:val="2"/>
          </w:tcPr>
          <w:p w:rsidR="006326FA" w:rsidRPr="000E0EEC" w:rsidRDefault="006326FA" w:rsidP="00082FE9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ЗС ГО приватизированных с нарушением законодательства </w:t>
            </w:r>
          </w:p>
        </w:tc>
        <w:tc>
          <w:tcPr>
            <w:tcW w:w="3634" w:type="dxa"/>
            <w:gridSpan w:val="2"/>
          </w:tcPr>
          <w:p w:rsidR="006326FA" w:rsidRPr="000E0EEC" w:rsidRDefault="003F7A09" w:rsidP="00082FE9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Возвращено в федеральную собственность ЗС ГО</w:t>
            </w:r>
          </w:p>
        </w:tc>
        <w:tc>
          <w:tcPr>
            <w:tcW w:w="1583" w:type="dxa"/>
          </w:tcPr>
          <w:p w:rsidR="006326FA" w:rsidRPr="000E0EEC" w:rsidRDefault="003F7A09" w:rsidP="00082FE9">
            <w:pPr>
              <w:ind w:left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Динамика изменения состояния</w:t>
            </w:r>
          </w:p>
        </w:tc>
      </w:tr>
      <w:tr w:rsidR="006326FA" w:rsidRPr="000E0EEC" w:rsidTr="00543D31">
        <w:trPr>
          <w:trHeight w:val="337"/>
        </w:trPr>
        <w:tc>
          <w:tcPr>
            <w:tcW w:w="1941" w:type="dxa"/>
            <w:vMerge/>
          </w:tcPr>
          <w:p w:rsidR="006326FA" w:rsidRPr="000E0EEC" w:rsidRDefault="006326FA" w:rsidP="00082FE9">
            <w:p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6326FA" w:rsidRPr="000E0EEC" w:rsidRDefault="008665C1" w:rsidP="00EF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EF0477"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1" w:type="dxa"/>
          </w:tcPr>
          <w:p w:rsidR="006326FA" w:rsidRPr="000E0EEC" w:rsidRDefault="00AF24C2" w:rsidP="00EF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 01.11</w:t>
            </w:r>
            <w:r w:rsidR="003F7A09" w:rsidRPr="000E0EE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F0477"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7" w:type="dxa"/>
          </w:tcPr>
          <w:p w:rsidR="006326FA" w:rsidRPr="000E0EEC" w:rsidRDefault="00AF24C2" w:rsidP="00EF0477">
            <w:pPr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EF0477"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F7A09"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17" w:type="dxa"/>
          </w:tcPr>
          <w:p w:rsidR="006326FA" w:rsidRPr="000E0EEC" w:rsidRDefault="004E54D4" w:rsidP="00EF0477">
            <w:pPr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EF0477"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F7A09"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83" w:type="dxa"/>
          </w:tcPr>
          <w:p w:rsidR="006326FA" w:rsidRPr="000E0EEC" w:rsidRDefault="006326FA" w:rsidP="00564275">
            <w:pPr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A" w:rsidRPr="000E0EEC" w:rsidTr="00543D31">
        <w:trPr>
          <w:trHeight w:val="232"/>
        </w:trPr>
        <w:tc>
          <w:tcPr>
            <w:tcW w:w="1941" w:type="dxa"/>
          </w:tcPr>
          <w:p w:rsidR="006326FA" w:rsidRPr="000E0EEC" w:rsidRDefault="003F7A09" w:rsidP="00866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Грязовецкое</w:t>
            </w:r>
          </w:p>
        </w:tc>
        <w:tc>
          <w:tcPr>
            <w:tcW w:w="1494" w:type="dxa"/>
          </w:tcPr>
          <w:p w:rsidR="006326FA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6326FA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6326FA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6326FA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6326FA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0E0EEC" w:rsidRDefault="003F7A09" w:rsidP="00082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Вохтожское</w:t>
            </w:r>
          </w:p>
        </w:tc>
        <w:tc>
          <w:tcPr>
            <w:tcW w:w="1494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F7A09" w:rsidRPr="000E0EEC" w:rsidTr="00543D31">
        <w:trPr>
          <w:trHeight w:val="232"/>
        </w:trPr>
        <w:tc>
          <w:tcPr>
            <w:tcW w:w="1941" w:type="dxa"/>
          </w:tcPr>
          <w:p w:rsidR="003F7A09" w:rsidRPr="000E0EEC" w:rsidRDefault="003F7A09" w:rsidP="00082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Каменское</w:t>
            </w:r>
          </w:p>
        </w:tc>
        <w:tc>
          <w:tcPr>
            <w:tcW w:w="1494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0E0EEC" w:rsidRDefault="003F7A09" w:rsidP="00082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Сидоровское</w:t>
            </w:r>
          </w:p>
        </w:tc>
        <w:tc>
          <w:tcPr>
            <w:tcW w:w="1494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F7A09" w:rsidRPr="000E0EEC" w:rsidTr="00543D31">
        <w:trPr>
          <w:trHeight w:val="232"/>
        </w:trPr>
        <w:tc>
          <w:tcPr>
            <w:tcW w:w="1941" w:type="dxa"/>
          </w:tcPr>
          <w:p w:rsidR="003F7A09" w:rsidRPr="000E0EEC" w:rsidRDefault="003F7A09" w:rsidP="00082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Перцевское</w:t>
            </w:r>
          </w:p>
        </w:tc>
        <w:tc>
          <w:tcPr>
            <w:tcW w:w="1494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0E0EEC" w:rsidRDefault="003F7A09" w:rsidP="00082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Комьянское</w:t>
            </w:r>
          </w:p>
        </w:tc>
        <w:tc>
          <w:tcPr>
            <w:tcW w:w="1494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0E0EEC" w:rsidRDefault="003F7A09" w:rsidP="00082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Юровское</w:t>
            </w:r>
          </w:p>
        </w:tc>
        <w:tc>
          <w:tcPr>
            <w:tcW w:w="1494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F7A09" w:rsidRPr="000E0EEC" w:rsidTr="00543D31">
        <w:trPr>
          <w:trHeight w:val="232"/>
        </w:trPr>
        <w:tc>
          <w:tcPr>
            <w:tcW w:w="1941" w:type="dxa"/>
          </w:tcPr>
          <w:p w:rsidR="003F7A09" w:rsidRPr="000E0EEC" w:rsidRDefault="003F7A09" w:rsidP="00082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 Ростиловское</w:t>
            </w:r>
          </w:p>
        </w:tc>
        <w:tc>
          <w:tcPr>
            <w:tcW w:w="1494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1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17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83" w:type="dxa"/>
          </w:tcPr>
          <w:p w:rsidR="003F7A09" w:rsidRPr="000E0EEC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AF24C2" w:rsidRPr="000E0EEC" w:rsidRDefault="00AF24C2" w:rsidP="0074171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E80" w:rsidRPr="000E0EEC" w:rsidRDefault="003A6E80" w:rsidP="0074171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3.2.Радиационная, химическая  и биологическая защита</w:t>
      </w:r>
    </w:p>
    <w:p w:rsidR="00082FE9" w:rsidRPr="000E0EEC" w:rsidRDefault="00082FE9" w:rsidP="0074171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0E0EEC">
        <w:rPr>
          <w:rFonts w:ascii="Times New Roman" w:hAnsi="Times New Roman" w:cs="Times New Roman"/>
          <w:i/>
          <w:sz w:val="26"/>
          <w:szCs w:val="26"/>
        </w:rPr>
        <w:t>Состояние  защиты населения в районах расположения  химически опасных объектов (ХОО) на территории района:</w:t>
      </w:r>
    </w:p>
    <w:p w:rsidR="00082FE9" w:rsidRPr="000E0EEC" w:rsidRDefault="00082FE9" w:rsidP="00741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На территории района имеются химически опасные объекты – 2 (</w:t>
      </w:r>
      <w:r w:rsidRPr="000E0EEC">
        <w:rPr>
          <w:rFonts w:ascii="Times New Roman" w:hAnsi="Times New Roman" w:cs="Times New Roman"/>
          <w:b/>
          <w:sz w:val="26"/>
          <w:szCs w:val="26"/>
        </w:rPr>
        <w:t>жидкий хлор</w:t>
      </w:r>
      <w:r w:rsidRPr="000E0EEC">
        <w:rPr>
          <w:rFonts w:ascii="Times New Roman" w:hAnsi="Times New Roman" w:cs="Times New Roman"/>
          <w:sz w:val="26"/>
          <w:szCs w:val="26"/>
        </w:rPr>
        <w:t>):</w:t>
      </w:r>
    </w:p>
    <w:p w:rsidR="00082FE9" w:rsidRPr="000E0EEC" w:rsidRDefault="00082FE9" w:rsidP="00741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водоочистные сооружения в</w:t>
      </w:r>
      <w:r w:rsidR="00652A40" w:rsidRPr="000E0EEC">
        <w:rPr>
          <w:rFonts w:ascii="Times New Roman" w:hAnsi="Times New Roman" w:cs="Times New Roman"/>
          <w:sz w:val="26"/>
          <w:szCs w:val="26"/>
        </w:rPr>
        <w:t xml:space="preserve"> г. Грязовец (МУП «Грязовецкая Э</w:t>
      </w:r>
      <w:r w:rsidRPr="000E0EEC">
        <w:rPr>
          <w:rFonts w:ascii="Times New Roman" w:hAnsi="Times New Roman" w:cs="Times New Roman"/>
          <w:sz w:val="26"/>
          <w:szCs w:val="26"/>
        </w:rPr>
        <w:t>лектротеплосеть»;</w:t>
      </w:r>
    </w:p>
    <w:p w:rsidR="00082FE9" w:rsidRPr="000E0EEC" w:rsidRDefault="00082FE9" w:rsidP="00741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водоочистные сооружения в п. Вохтога (МУП  «Управление ЖКХ п. Вохтога)</w:t>
      </w:r>
    </w:p>
    <w:p w:rsidR="00082FE9" w:rsidRPr="000E0EEC" w:rsidRDefault="00652A40" w:rsidP="00652A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Обеспеченность работников</w:t>
      </w:r>
      <w:r w:rsidR="00082FE9" w:rsidRPr="000E0EEC">
        <w:rPr>
          <w:rFonts w:ascii="Times New Roman" w:hAnsi="Times New Roman" w:cs="Times New Roman"/>
          <w:sz w:val="26"/>
          <w:szCs w:val="26"/>
        </w:rPr>
        <w:t>, химически опасных объектов средствами индивидуальной защиты (СИЗ) составляет:</w:t>
      </w:r>
      <w:r w:rsidRPr="000E0EEC">
        <w:rPr>
          <w:rFonts w:ascii="Times New Roman" w:hAnsi="Times New Roman" w:cs="Times New Roman"/>
          <w:sz w:val="26"/>
          <w:szCs w:val="26"/>
        </w:rPr>
        <w:t xml:space="preserve"> - 50 ед. (100 % от потребности</w:t>
      </w:r>
      <w:r w:rsidR="005E25A8" w:rsidRPr="000E0EEC">
        <w:rPr>
          <w:rFonts w:ascii="Times New Roman" w:hAnsi="Times New Roman" w:cs="Times New Roman"/>
          <w:sz w:val="26"/>
          <w:szCs w:val="26"/>
        </w:rPr>
        <w:t>)</w:t>
      </w:r>
      <w:r w:rsidRPr="000E0EEC">
        <w:rPr>
          <w:rFonts w:ascii="Times New Roman" w:hAnsi="Times New Roman" w:cs="Times New Roman"/>
          <w:sz w:val="26"/>
          <w:szCs w:val="26"/>
        </w:rPr>
        <w:t>.</w:t>
      </w:r>
    </w:p>
    <w:p w:rsidR="003B08A3" w:rsidRPr="000E0EEC" w:rsidRDefault="00652A40" w:rsidP="003B08A3">
      <w:pPr>
        <w:pStyle w:val="1"/>
        <w:ind w:left="0"/>
        <w:jc w:val="both"/>
        <w:rPr>
          <w:b/>
          <w:i/>
          <w:sz w:val="26"/>
          <w:szCs w:val="26"/>
          <w:u w:val="single"/>
        </w:rPr>
      </w:pPr>
      <w:r w:rsidRPr="000E0EEC">
        <w:rPr>
          <w:sz w:val="26"/>
          <w:szCs w:val="26"/>
        </w:rPr>
        <w:t xml:space="preserve">  </w:t>
      </w:r>
      <w:r w:rsidR="003B08A3" w:rsidRPr="000E0EEC">
        <w:rPr>
          <w:sz w:val="26"/>
          <w:szCs w:val="26"/>
        </w:rPr>
        <w:tab/>
      </w:r>
      <w:r w:rsidRPr="000E0EEC">
        <w:rPr>
          <w:sz w:val="26"/>
          <w:szCs w:val="26"/>
        </w:rPr>
        <w:t>В связи с представленными расчётами возможной  максимальной зоны заражения АХОВ «Хлор» при возникновении чрезвычайной ситуации связанной с выбросом в атмосферу отравляющего вещества хлора, близ лежащие дома  с проживающим там населением, а также учреждения и организации</w:t>
      </w:r>
      <w:r w:rsidR="00730ECB" w:rsidRPr="000E0EEC">
        <w:rPr>
          <w:sz w:val="26"/>
          <w:szCs w:val="26"/>
        </w:rPr>
        <w:t xml:space="preserve">, </w:t>
      </w:r>
      <w:r w:rsidRPr="000E0EEC">
        <w:rPr>
          <w:sz w:val="26"/>
          <w:szCs w:val="26"/>
        </w:rPr>
        <w:t xml:space="preserve"> осуществляющие деятельность на территории </w:t>
      </w:r>
      <w:r w:rsidRPr="000E0EEC">
        <w:rPr>
          <w:b/>
          <w:sz w:val="26"/>
          <w:szCs w:val="26"/>
        </w:rPr>
        <w:t>МО Грязовецкое, и МО Вохтожское  в зону  возможного заражения не попадают.</w:t>
      </w:r>
      <w:r w:rsidRPr="000E0EEC">
        <w:rPr>
          <w:sz w:val="26"/>
          <w:szCs w:val="26"/>
        </w:rPr>
        <w:t xml:space="preserve"> </w:t>
      </w:r>
      <w:r w:rsidR="003B08A3" w:rsidRPr="000E0EEC">
        <w:rPr>
          <w:i/>
          <w:sz w:val="26"/>
          <w:szCs w:val="26"/>
          <w:u w:val="single"/>
        </w:rPr>
        <w:t>(</w:t>
      </w:r>
      <w:r w:rsidR="003B08A3" w:rsidRPr="000E0EEC">
        <w:rPr>
          <w:b/>
          <w:i/>
          <w:sz w:val="26"/>
          <w:szCs w:val="26"/>
          <w:u w:val="single"/>
        </w:rPr>
        <w:t>по официальному информации управления строительства, архитектуры, энергетики и ЖКХ администрации района за №614 от 09.09.2016 г.,  жилых и производственных объектов не имеется.</w:t>
      </w:r>
    </w:p>
    <w:p w:rsidR="003B08A3" w:rsidRPr="000E0EEC" w:rsidRDefault="003B08A3" w:rsidP="003B08A3">
      <w:pPr>
        <w:pStyle w:val="1"/>
        <w:ind w:left="0"/>
        <w:jc w:val="both"/>
        <w:rPr>
          <w:b/>
          <w:i/>
          <w:sz w:val="26"/>
          <w:szCs w:val="26"/>
          <w:u w:val="single"/>
        </w:rPr>
      </w:pPr>
      <w:r w:rsidRPr="000E0EEC">
        <w:rPr>
          <w:b/>
          <w:i/>
          <w:sz w:val="26"/>
          <w:szCs w:val="26"/>
          <w:u w:val="single"/>
        </w:rPr>
        <w:t xml:space="preserve">- по п. Вохтога  в зону возможного химического заражения от водоочистных сооружений принадлежащих МУП «Управление ЖКХ п. Вохтога» в радиусе 0.6 км </w:t>
      </w:r>
    </w:p>
    <w:p w:rsidR="003B08A3" w:rsidRPr="000E0EEC" w:rsidRDefault="003B08A3" w:rsidP="003B08A3">
      <w:pPr>
        <w:pStyle w:val="1"/>
        <w:ind w:left="0"/>
        <w:jc w:val="both"/>
        <w:rPr>
          <w:b/>
          <w:i/>
          <w:sz w:val="26"/>
          <w:szCs w:val="26"/>
          <w:u w:val="single"/>
        </w:rPr>
      </w:pPr>
      <w:r w:rsidRPr="000E0EEC">
        <w:rPr>
          <w:b/>
          <w:i/>
          <w:sz w:val="26"/>
          <w:szCs w:val="26"/>
          <w:u w:val="single"/>
        </w:rPr>
        <w:t>производственных и жилых помещений по официальному сообщению  администрации муниципального образования Вохтожское за №956 от 16.09.2016 года не попадает).</w:t>
      </w:r>
    </w:p>
    <w:p w:rsidR="00652A40" w:rsidRPr="000E0EEC" w:rsidRDefault="00652A40" w:rsidP="003B08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 связи с выше указанным</w:t>
      </w:r>
      <w:r w:rsidR="00823E6F" w:rsidRPr="000E0EEC">
        <w:rPr>
          <w:rFonts w:ascii="Times New Roman" w:hAnsi="Times New Roman" w:cs="Times New Roman"/>
          <w:sz w:val="26"/>
          <w:szCs w:val="26"/>
        </w:rPr>
        <w:t>,</w:t>
      </w:r>
      <w:r w:rsidRPr="000E0EEC">
        <w:rPr>
          <w:rFonts w:ascii="Times New Roman" w:hAnsi="Times New Roman" w:cs="Times New Roman"/>
          <w:sz w:val="26"/>
          <w:szCs w:val="26"/>
        </w:rPr>
        <w:t xml:space="preserve">  дополнительное обеспечение населения средствами индивидуальной защиты при аварии на ВОС не требуется.</w:t>
      </w:r>
    </w:p>
    <w:p w:rsidR="00082FE9" w:rsidRPr="000E0EEC" w:rsidRDefault="00082FE9" w:rsidP="0074171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EEC">
        <w:rPr>
          <w:rFonts w:ascii="Times New Roman" w:hAnsi="Times New Roman" w:cs="Times New Roman"/>
          <w:i/>
          <w:sz w:val="26"/>
          <w:szCs w:val="26"/>
        </w:rPr>
        <w:t>Сведения о количестве и численности формирований НАСФ РХБЗ защиты, созданных в организациях (предприятиях) района:</w:t>
      </w:r>
    </w:p>
    <w:p w:rsidR="00082FE9" w:rsidRPr="000E0EEC" w:rsidRDefault="00082FE9" w:rsidP="0074171C">
      <w:pPr>
        <w:pStyle w:val="1"/>
        <w:numPr>
          <w:ilvl w:val="0"/>
          <w:numId w:val="3"/>
        </w:numPr>
        <w:spacing w:line="276" w:lineRule="auto"/>
        <w:ind w:left="0" w:firstLine="0"/>
        <w:rPr>
          <w:sz w:val="26"/>
          <w:szCs w:val="26"/>
        </w:rPr>
      </w:pPr>
      <w:r w:rsidRPr="000E0EEC">
        <w:rPr>
          <w:sz w:val="26"/>
          <w:szCs w:val="26"/>
        </w:rPr>
        <w:t xml:space="preserve">   -  Посты РХБ наблюдения (разведки)      </w:t>
      </w:r>
      <w:r w:rsidR="005641D9" w:rsidRPr="000E0EEC">
        <w:rPr>
          <w:sz w:val="26"/>
          <w:szCs w:val="26"/>
        </w:rPr>
        <w:t xml:space="preserve">                  </w:t>
      </w:r>
      <w:r w:rsidRPr="000E0EEC">
        <w:rPr>
          <w:sz w:val="26"/>
          <w:szCs w:val="26"/>
        </w:rPr>
        <w:t xml:space="preserve">  </w:t>
      </w:r>
      <w:r w:rsidR="000F387A" w:rsidRPr="000E0EEC">
        <w:rPr>
          <w:sz w:val="26"/>
          <w:szCs w:val="26"/>
        </w:rPr>
        <w:t>2</w:t>
      </w:r>
      <w:r w:rsidRPr="000E0EEC">
        <w:rPr>
          <w:sz w:val="26"/>
          <w:szCs w:val="26"/>
        </w:rPr>
        <w:t xml:space="preserve"> ед./ </w:t>
      </w:r>
      <w:r w:rsidR="000F387A" w:rsidRPr="000E0EEC">
        <w:rPr>
          <w:sz w:val="26"/>
          <w:szCs w:val="26"/>
        </w:rPr>
        <w:t>6</w:t>
      </w:r>
      <w:r w:rsidRPr="000E0EEC">
        <w:rPr>
          <w:sz w:val="26"/>
          <w:szCs w:val="26"/>
        </w:rPr>
        <w:t xml:space="preserve"> чел.</w:t>
      </w:r>
    </w:p>
    <w:p w:rsidR="00082FE9" w:rsidRPr="000E0EEC" w:rsidRDefault="00082FE9" w:rsidP="0074171C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- ЦСЭН                                                       </w:t>
      </w:r>
      <w:r w:rsidR="008665C1" w:rsidRPr="000E0EE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1 ед./ 10 чел.                       </w:t>
      </w:r>
    </w:p>
    <w:p w:rsidR="00082FE9" w:rsidRPr="000E0EEC" w:rsidRDefault="00082FE9" w:rsidP="0074171C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- Объектовые лаборатории  </w:t>
      </w:r>
      <w:r w:rsidRPr="00B503EE">
        <w:rPr>
          <w:rFonts w:ascii="Times New Roman" w:hAnsi="Times New Roman" w:cs="Times New Roman"/>
          <w:color w:val="FF0000"/>
          <w:sz w:val="26"/>
          <w:szCs w:val="26"/>
        </w:rPr>
        <w:t xml:space="preserve">СНЛК         </w:t>
      </w:r>
      <w:r w:rsidR="008665C1" w:rsidRPr="00B503EE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  <w:r w:rsidRPr="00B503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03EE" w:rsidRPr="00B503EE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2 </w:t>
      </w:r>
      <w:r w:rsidR="000F4CFE" w:rsidRPr="00B503EE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ед./ 4</w:t>
      </w:r>
      <w:r w:rsidRPr="00B503EE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чел.</w:t>
      </w:r>
      <w:r w:rsidRPr="000E0EEC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82FE9" w:rsidRPr="000E0EEC" w:rsidRDefault="00082FE9" w:rsidP="0074171C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- Объектовые пункты СНЛК                    </w:t>
      </w:r>
      <w:r w:rsidR="008665C1" w:rsidRPr="000E0EE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9077F" w:rsidRPr="000E0EEC">
        <w:rPr>
          <w:rFonts w:ascii="Times New Roman" w:hAnsi="Times New Roman" w:cs="Times New Roman"/>
          <w:sz w:val="26"/>
          <w:szCs w:val="26"/>
        </w:rPr>
        <w:t>2</w:t>
      </w:r>
      <w:r w:rsidRPr="000E0EEC">
        <w:rPr>
          <w:rFonts w:ascii="Times New Roman" w:hAnsi="Times New Roman" w:cs="Times New Roman"/>
          <w:sz w:val="26"/>
          <w:szCs w:val="26"/>
        </w:rPr>
        <w:t xml:space="preserve"> ед./ </w:t>
      </w:r>
      <w:r w:rsidR="0099077F" w:rsidRPr="000E0EEC">
        <w:rPr>
          <w:rFonts w:ascii="Times New Roman" w:hAnsi="Times New Roman" w:cs="Times New Roman"/>
          <w:sz w:val="26"/>
          <w:szCs w:val="26"/>
        </w:rPr>
        <w:t>4</w:t>
      </w:r>
      <w:r w:rsidRPr="000E0EE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82FE9" w:rsidRPr="000E0EEC" w:rsidRDefault="00082FE9" w:rsidP="0074171C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- Пункты санитарной обработки                 </w:t>
      </w:r>
      <w:r w:rsidR="008665C1" w:rsidRPr="000E0EE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F4CFE" w:rsidRPr="000E0EEC">
        <w:rPr>
          <w:rFonts w:ascii="Times New Roman" w:hAnsi="Times New Roman" w:cs="Times New Roman"/>
          <w:sz w:val="26"/>
          <w:szCs w:val="26"/>
        </w:rPr>
        <w:t>5</w:t>
      </w:r>
      <w:r w:rsidRPr="000E0EEC">
        <w:rPr>
          <w:rFonts w:ascii="Times New Roman" w:hAnsi="Times New Roman" w:cs="Times New Roman"/>
          <w:sz w:val="26"/>
          <w:szCs w:val="26"/>
        </w:rPr>
        <w:t xml:space="preserve"> ед./ </w:t>
      </w:r>
      <w:r w:rsidR="000F4CFE" w:rsidRPr="000E0EEC">
        <w:rPr>
          <w:rFonts w:ascii="Times New Roman" w:hAnsi="Times New Roman" w:cs="Times New Roman"/>
          <w:sz w:val="26"/>
          <w:szCs w:val="26"/>
        </w:rPr>
        <w:t>25</w:t>
      </w:r>
      <w:r w:rsidRPr="000E0EEC">
        <w:rPr>
          <w:rFonts w:ascii="Times New Roman" w:hAnsi="Times New Roman" w:cs="Times New Roman"/>
          <w:sz w:val="26"/>
          <w:szCs w:val="26"/>
        </w:rPr>
        <w:t xml:space="preserve"> чел.                    </w:t>
      </w:r>
    </w:p>
    <w:p w:rsidR="00082FE9" w:rsidRPr="000E0EEC" w:rsidRDefault="00082FE9" w:rsidP="0074171C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- Станция обеззараживания техники          </w:t>
      </w:r>
      <w:r w:rsidR="008665C1" w:rsidRPr="000E0EE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9077F" w:rsidRPr="000E0EEC">
        <w:rPr>
          <w:rFonts w:ascii="Times New Roman" w:hAnsi="Times New Roman" w:cs="Times New Roman"/>
          <w:sz w:val="26"/>
          <w:szCs w:val="26"/>
        </w:rPr>
        <w:t>0</w:t>
      </w:r>
      <w:r w:rsidRPr="000E0EEC">
        <w:rPr>
          <w:rFonts w:ascii="Times New Roman" w:hAnsi="Times New Roman" w:cs="Times New Roman"/>
          <w:sz w:val="26"/>
          <w:szCs w:val="26"/>
        </w:rPr>
        <w:t xml:space="preserve">ед./ </w:t>
      </w:r>
      <w:r w:rsidR="0099077F" w:rsidRPr="000E0EEC">
        <w:rPr>
          <w:rFonts w:ascii="Times New Roman" w:hAnsi="Times New Roman" w:cs="Times New Roman"/>
          <w:sz w:val="26"/>
          <w:szCs w:val="26"/>
        </w:rPr>
        <w:t>0</w:t>
      </w:r>
      <w:r w:rsidRPr="000E0EEC">
        <w:rPr>
          <w:rFonts w:ascii="Times New Roman" w:hAnsi="Times New Roman" w:cs="Times New Roman"/>
          <w:sz w:val="26"/>
          <w:szCs w:val="26"/>
        </w:rPr>
        <w:t xml:space="preserve"> чел.               </w:t>
      </w:r>
    </w:p>
    <w:p w:rsidR="00082FE9" w:rsidRPr="000E0EEC" w:rsidRDefault="00082FE9" w:rsidP="0074171C">
      <w:pPr>
        <w:pStyle w:val="a3"/>
        <w:spacing w:after="0" w:line="276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   - Пункты выдачи СИЗ                             </w:t>
      </w:r>
      <w:r w:rsidR="005641D9" w:rsidRPr="000E0EEC">
        <w:rPr>
          <w:i w:val="0"/>
          <w:sz w:val="26"/>
          <w:szCs w:val="26"/>
        </w:rPr>
        <w:t xml:space="preserve">                           </w:t>
      </w:r>
      <w:r w:rsidR="009576E6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</w:t>
      </w:r>
      <w:r w:rsidR="009576E6" w:rsidRPr="000E0EEC">
        <w:rPr>
          <w:i w:val="0"/>
          <w:sz w:val="26"/>
          <w:szCs w:val="26"/>
        </w:rPr>
        <w:t>8</w:t>
      </w:r>
      <w:r w:rsidRPr="000E0EEC">
        <w:rPr>
          <w:i w:val="0"/>
          <w:sz w:val="26"/>
          <w:szCs w:val="26"/>
        </w:rPr>
        <w:t xml:space="preserve"> чел</w:t>
      </w:r>
      <w:r w:rsidR="00564275" w:rsidRPr="000E0EEC">
        <w:rPr>
          <w:i w:val="0"/>
          <w:sz w:val="26"/>
          <w:szCs w:val="26"/>
        </w:rPr>
        <w:t>.</w:t>
      </w:r>
    </w:p>
    <w:p w:rsidR="00082FE9" w:rsidRPr="000E0EEC" w:rsidRDefault="00082FE9" w:rsidP="0074171C">
      <w:pPr>
        <w:pStyle w:val="a3"/>
        <w:spacing w:after="0" w:line="276" w:lineRule="auto"/>
        <w:ind w:firstLine="0"/>
        <w:jc w:val="left"/>
        <w:rPr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  </w:t>
      </w:r>
      <w:r w:rsidRPr="000E0EEC">
        <w:rPr>
          <w:sz w:val="26"/>
          <w:szCs w:val="26"/>
        </w:rPr>
        <w:t>На  химически опасных объектах созданы:</w:t>
      </w:r>
    </w:p>
    <w:p w:rsidR="00082FE9" w:rsidRPr="000E0EEC" w:rsidRDefault="00082FE9" w:rsidP="0074171C">
      <w:pPr>
        <w:pStyle w:val="a3"/>
        <w:spacing w:after="0" w:line="276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- аварийно-спасательные формирования –                         </w:t>
      </w:r>
      <w:r w:rsidR="0099077F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 </w:t>
      </w:r>
      <w:r w:rsidR="0099077F" w:rsidRPr="000E0EEC">
        <w:rPr>
          <w:i w:val="0"/>
          <w:sz w:val="26"/>
          <w:szCs w:val="26"/>
        </w:rPr>
        <w:t>18</w:t>
      </w:r>
      <w:r w:rsidRPr="000E0EEC">
        <w:rPr>
          <w:i w:val="0"/>
          <w:sz w:val="26"/>
          <w:szCs w:val="26"/>
        </w:rPr>
        <w:t xml:space="preserve"> чел.;</w:t>
      </w:r>
    </w:p>
    <w:p w:rsidR="00082FE9" w:rsidRPr="000E0EEC" w:rsidRDefault="00082FE9" w:rsidP="0074171C">
      <w:pPr>
        <w:pStyle w:val="a3"/>
        <w:spacing w:after="0" w:line="276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- НФ</w:t>
      </w:r>
      <w:r w:rsidR="009576E6" w:rsidRPr="000E0EEC">
        <w:rPr>
          <w:i w:val="0"/>
          <w:sz w:val="26"/>
          <w:szCs w:val="26"/>
        </w:rPr>
        <w:t>ГО</w:t>
      </w:r>
      <w:r w:rsidRPr="000E0EEC">
        <w:rPr>
          <w:i w:val="0"/>
          <w:sz w:val="26"/>
          <w:szCs w:val="26"/>
        </w:rPr>
        <w:t xml:space="preserve"> радиационной и химической защиты -                </w:t>
      </w:r>
      <w:r w:rsidR="0099077F" w:rsidRPr="000E0EEC">
        <w:rPr>
          <w:i w:val="0"/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 xml:space="preserve"> </w:t>
      </w:r>
      <w:r w:rsidR="0099077F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 </w:t>
      </w:r>
      <w:r w:rsidR="00E37D98" w:rsidRPr="000E0EEC">
        <w:rPr>
          <w:i w:val="0"/>
          <w:sz w:val="26"/>
          <w:szCs w:val="26"/>
        </w:rPr>
        <w:t>4</w:t>
      </w:r>
      <w:r w:rsidRPr="000E0EEC">
        <w:rPr>
          <w:i w:val="0"/>
          <w:sz w:val="26"/>
          <w:szCs w:val="26"/>
        </w:rPr>
        <w:t xml:space="preserve"> чел.</w:t>
      </w:r>
    </w:p>
    <w:p w:rsidR="003D3433" w:rsidRPr="000E0EEC" w:rsidRDefault="00082FE9" w:rsidP="00564275">
      <w:pPr>
        <w:pStyle w:val="a3"/>
        <w:spacing w:after="0" w:line="276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в том числе;   - пост РХБ наблюдения (разведки) –             </w:t>
      </w:r>
      <w:r w:rsidR="000F4CFE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 </w:t>
      </w:r>
      <w:r w:rsidR="00E37D98" w:rsidRPr="000E0EEC">
        <w:rPr>
          <w:i w:val="0"/>
          <w:sz w:val="26"/>
          <w:szCs w:val="26"/>
        </w:rPr>
        <w:t>4</w:t>
      </w:r>
      <w:r w:rsidRPr="000E0EEC">
        <w:rPr>
          <w:i w:val="0"/>
          <w:sz w:val="26"/>
          <w:szCs w:val="26"/>
        </w:rPr>
        <w:t>чел.</w:t>
      </w:r>
    </w:p>
    <w:p w:rsidR="009576E6" w:rsidRPr="000E0EEC" w:rsidRDefault="009576E6" w:rsidP="009576E6">
      <w:pPr>
        <w:pStyle w:val="a3"/>
        <w:ind w:firstLine="0"/>
        <w:jc w:val="left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3.3.Медицинская защита</w:t>
      </w:r>
    </w:p>
    <w:p w:rsidR="009576E6" w:rsidRPr="000E0EEC" w:rsidRDefault="009576E6" w:rsidP="0016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Для организации медицинского обеспечения на территории Грязовецкого района создана система здравоохранения, в которую входит:</w:t>
      </w:r>
    </w:p>
    <w:p w:rsidR="0016695A" w:rsidRPr="000E0EEC" w:rsidRDefault="009576E6" w:rsidP="001669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БУЗ  ВО «Грязовецкая ЦРБ» с расчетной вместимостью </w:t>
      </w:r>
      <w:r w:rsidR="0016695A" w:rsidRPr="000E0EEC">
        <w:rPr>
          <w:rFonts w:ascii="Times New Roman" w:eastAsia="Calibri" w:hAnsi="Times New Roman" w:cs="Times New Roman"/>
          <w:sz w:val="26"/>
          <w:szCs w:val="26"/>
        </w:rPr>
        <w:t>На территории района расположено:</w:t>
      </w:r>
    </w:p>
    <w:p w:rsidR="0016695A" w:rsidRPr="000E0EEC" w:rsidRDefault="0016695A" w:rsidP="001669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лечебных медицинских учреждений —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1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(БУЗ «Грязовецкая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 xml:space="preserve"> центральная районная больница) в составе:</w:t>
      </w:r>
    </w:p>
    <w:p w:rsidR="0016695A" w:rsidRPr="000E0EEC" w:rsidRDefault="0016695A" w:rsidP="001669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Грязовецкая ЦРБ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№ 1 (г. Грязовец) на -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86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коек;</w:t>
      </w:r>
    </w:p>
    <w:p w:rsidR="0016695A" w:rsidRPr="000E0EEC" w:rsidRDefault="0016695A" w:rsidP="001669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РБ п.Вохтога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на   -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36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коек</w:t>
      </w:r>
    </w:p>
    <w:p w:rsidR="0016695A" w:rsidRPr="000E0EEC" w:rsidRDefault="0016695A" w:rsidP="001669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фельдшерско-акушерских пунктов (ФАП)      -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25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ед.;</w:t>
      </w:r>
    </w:p>
    <w:p w:rsidR="0016695A" w:rsidRPr="000E0EEC" w:rsidRDefault="0016695A" w:rsidP="00166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амбулаторий                                                        -   5 ед.;</w:t>
      </w:r>
    </w:p>
    <w:p w:rsidR="0016695A" w:rsidRPr="000E0EEC" w:rsidRDefault="0016695A" w:rsidP="001669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 - а</w:t>
      </w:r>
      <w:r w:rsidRPr="000E0EEC">
        <w:rPr>
          <w:rFonts w:ascii="Times New Roman" w:hAnsi="Times New Roman" w:cs="Times New Roman"/>
          <w:sz w:val="26"/>
          <w:szCs w:val="26"/>
        </w:rPr>
        <w:t>птек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  2 (МУП «Формация» филиалы в г. Грязовец и п. Вохтога).</w:t>
      </w:r>
    </w:p>
    <w:p w:rsidR="00064E61" w:rsidRPr="000E0EEC" w:rsidRDefault="0016695A" w:rsidP="00166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В учреждениях здравоохранения  работает___ </w:t>
      </w:r>
      <w:r w:rsidR="00064E61" w:rsidRPr="000E0EEC">
        <w:rPr>
          <w:rFonts w:ascii="Times New Roman" w:eastAsia="Calibri" w:hAnsi="Times New Roman" w:cs="Times New Roman"/>
          <w:sz w:val="26"/>
          <w:szCs w:val="26"/>
          <w:u w:val="single"/>
        </w:rPr>
        <w:t>40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врач</w:t>
      </w:r>
      <w:r w:rsidRPr="000E0EEC">
        <w:rPr>
          <w:rFonts w:ascii="Times New Roman" w:hAnsi="Times New Roman" w:cs="Times New Roman"/>
          <w:sz w:val="26"/>
          <w:szCs w:val="26"/>
        </w:rPr>
        <w:t>ей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16695A" w:rsidRPr="000E0EEC" w:rsidRDefault="0016695A" w:rsidP="00166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>1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99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работника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среднего медицинского персонала.</w:t>
      </w:r>
    </w:p>
    <w:p w:rsidR="009576E6" w:rsidRPr="000E0EEC" w:rsidRDefault="009576E6" w:rsidP="001669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Имеющимися силами система здравоохранения района может оказать квалифицированную медицинскую помощь в стационаре. При невозможности оказания медицинской помощи будет осуществлена эвакуация в г. Вологда.</w:t>
      </w:r>
    </w:p>
    <w:p w:rsidR="009576E6" w:rsidRPr="000E0EEC" w:rsidRDefault="009576E6" w:rsidP="00957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Укомплектованность автотранспортом: </w:t>
      </w:r>
    </w:p>
    <w:p w:rsidR="009576E6" w:rsidRPr="000E0EEC" w:rsidRDefault="009576E6" w:rsidP="00957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всего в БУЗ  ВО «Грязовецкая ЦРБ» - 1</w:t>
      </w:r>
      <w:r w:rsidR="00064E61" w:rsidRPr="000E0EEC">
        <w:rPr>
          <w:rFonts w:ascii="Times New Roman" w:hAnsi="Times New Roman" w:cs="Times New Roman"/>
          <w:sz w:val="26"/>
          <w:szCs w:val="26"/>
        </w:rPr>
        <w:t>4</w:t>
      </w:r>
      <w:r w:rsidRPr="000E0EEC">
        <w:rPr>
          <w:rFonts w:ascii="Times New Roman" w:hAnsi="Times New Roman" w:cs="Times New Roman"/>
          <w:sz w:val="26"/>
          <w:szCs w:val="26"/>
        </w:rPr>
        <w:t xml:space="preserve"> единиц техники: </w:t>
      </w:r>
    </w:p>
    <w:p w:rsidR="009576E6" w:rsidRPr="000E0EEC" w:rsidRDefault="009576E6" w:rsidP="00957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санитарной – 1</w:t>
      </w:r>
      <w:r w:rsidR="004B1F65" w:rsidRPr="000E0EEC">
        <w:rPr>
          <w:rFonts w:ascii="Times New Roman" w:hAnsi="Times New Roman" w:cs="Times New Roman"/>
          <w:sz w:val="26"/>
          <w:szCs w:val="26"/>
        </w:rPr>
        <w:t>4</w:t>
      </w:r>
      <w:r w:rsidR="001B3124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>единиц</w:t>
      </w:r>
      <w:r w:rsidR="00064E61" w:rsidRPr="000E0EEC">
        <w:rPr>
          <w:rFonts w:ascii="Times New Roman" w:hAnsi="Times New Roman" w:cs="Times New Roman"/>
          <w:sz w:val="26"/>
          <w:szCs w:val="26"/>
        </w:rPr>
        <w:t>).</w:t>
      </w:r>
    </w:p>
    <w:p w:rsidR="009576E6" w:rsidRPr="000E0EEC" w:rsidRDefault="004B1F65" w:rsidP="004B1F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Для оказания скорой медицинской помощи насе</w:t>
      </w:r>
      <w:r w:rsidR="0016695A" w:rsidRPr="000E0EEC">
        <w:rPr>
          <w:rFonts w:ascii="Times New Roman" w:hAnsi="Times New Roman" w:cs="Times New Roman"/>
          <w:sz w:val="26"/>
          <w:szCs w:val="26"/>
        </w:rPr>
        <w:t>лению заключён контракт с ООО «Э</w:t>
      </w:r>
      <w:r w:rsidRPr="000E0EEC">
        <w:rPr>
          <w:rFonts w:ascii="Times New Roman" w:hAnsi="Times New Roman" w:cs="Times New Roman"/>
          <w:sz w:val="26"/>
          <w:szCs w:val="26"/>
        </w:rPr>
        <w:t xml:space="preserve">ффективная система здравоохранения на оказание транспортной услуги  «АУТСорфинг: специальный автомобиль СМП класс А </w:t>
      </w:r>
      <w:r w:rsidR="00064E61" w:rsidRPr="000E0EEC">
        <w:rPr>
          <w:rFonts w:ascii="Times New Roman" w:hAnsi="Times New Roman" w:cs="Times New Roman"/>
          <w:sz w:val="26"/>
          <w:szCs w:val="26"/>
        </w:rPr>
        <w:t>3</w:t>
      </w:r>
      <w:r w:rsidRPr="000E0EEC">
        <w:rPr>
          <w:rFonts w:ascii="Times New Roman" w:hAnsi="Times New Roman" w:cs="Times New Roman"/>
          <w:sz w:val="26"/>
          <w:szCs w:val="26"/>
        </w:rPr>
        <w:t xml:space="preserve"> единиц)</w:t>
      </w:r>
    </w:p>
    <w:p w:rsidR="009576E6" w:rsidRPr="000E0EEC" w:rsidRDefault="009576E6" w:rsidP="001669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 БУЗ ВО «Грязовецкая ЦРБ» имеется 2 автономных источника питания электроэнергией: в г. Грязовце дизельная установка </w:t>
      </w:r>
      <w:r w:rsidRPr="000E0EEC">
        <w:rPr>
          <w:rFonts w:ascii="Times New Roman" w:hAnsi="Times New Roman" w:cs="Times New Roman"/>
          <w:i/>
          <w:sz w:val="26"/>
          <w:szCs w:val="26"/>
        </w:rPr>
        <w:t>ЭНЕРГО КД на базе ДГУ, фирма Ремлес (Франция), мощностью 35 кВт.,</w:t>
      </w:r>
      <w:r w:rsidRPr="000E0EEC">
        <w:rPr>
          <w:rFonts w:ascii="Times New Roman" w:hAnsi="Times New Roman" w:cs="Times New Roman"/>
          <w:sz w:val="26"/>
          <w:szCs w:val="26"/>
        </w:rPr>
        <w:t xml:space="preserve">  год  введения в эксплуатацию – 2007 . </w:t>
      </w:r>
    </w:p>
    <w:p w:rsidR="009576E6" w:rsidRPr="000E0EEC" w:rsidRDefault="009576E6" w:rsidP="00957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Установка работоспособна, при необходимости обеспечивает электроэнергией – лечебный корпус. </w:t>
      </w:r>
    </w:p>
    <w:p w:rsidR="009576E6" w:rsidRPr="000E0EEC" w:rsidRDefault="009576E6" w:rsidP="001669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 п. Вохтога установка </w:t>
      </w:r>
      <w:r w:rsidRPr="000E0EEC">
        <w:rPr>
          <w:rFonts w:ascii="Times New Roman" w:hAnsi="Times New Roman" w:cs="Times New Roman"/>
          <w:i/>
          <w:sz w:val="26"/>
          <w:szCs w:val="26"/>
        </w:rPr>
        <w:t>ЕВ 13.5/230-8ЬЕ, марка двигателя Robi</w:t>
      </w:r>
      <w:r w:rsidRPr="000E0EEC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0E0EEC">
        <w:rPr>
          <w:rFonts w:ascii="Times New Roman" w:hAnsi="Times New Roman" w:cs="Times New Roman"/>
          <w:i/>
          <w:sz w:val="26"/>
          <w:szCs w:val="26"/>
        </w:rPr>
        <w:t xml:space="preserve"> ЕН65</w:t>
      </w:r>
      <w:r w:rsidRPr="000E0EEC">
        <w:rPr>
          <w:rFonts w:ascii="Times New Roman" w:hAnsi="Times New Roman" w:cs="Times New Roman"/>
          <w:sz w:val="26"/>
          <w:szCs w:val="26"/>
        </w:rPr>
        <w:t>, установка работоспособна, при необходимости обеспечивает электроэнергией – лечебный корпус больницы.</w:t>
      </w:r>
    </w:p>
    <w:p w:rsidR="009576E6" w:rsidRPr="000E0EEC" w:rsidRDefault="009576E6" w:rsidP="00957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Запасы медикаментов позволяют оказать медицинскую помощь  пострадавшим. Запас донорской крови </w:t>
      </w:r>
      <w:r w:rsidR="00C50446" w:rsidRPr="000E0EEC">
        <w:rPr>
          <w:rFonts w:ascii="Times New Roman" w:hAnsi="Times New Roman" w:cs="Times New Roman"/>
          <w:sz w:val="26"/>
          <w:szCs w:val="26"/>
        </w:rPr>
        <w:t>составляет 6 литров</w:t>
      </w:r>
      <w:r w:rsidRPr="000E0EEC">
        <w:rPr>
          <w:rFonts w:ascii="Times New Roman" w:hAnsi="Times New Roman" w:cs="Times New Roman"/>
          <w:sz w:val="26"/>
          <w:szCs w:val="26"/>
        </w:rPr>
        <w:t>. Пополнение запасов медикаментов и крови осуществляется по заявке с оптовых складов: ООО «Антей», ГУП ВО «Фармация», ООО «Медтехника» и станции переливания крови г. Вологда.</w:t>
      </w:r>
    </w:p>
    <w:p w:rsidR="009576E6" w:rsidRPr="000E0EEC" w:rsidRDefault="009576E6" w:rsidP="001669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При БУЗ ВО «Грязовецкая ЦРБ» имеется склад медикаментов НЗ на 100 пострадавших при ЧС.</w:t>
      </w:r>
      <w:r w:rsidR="003B08A3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 xml:space="preserve">БУЗ ВО «Грязовецкая ЦРБ» при поступлении сигнала имеет возможность по  перепрофилированию </w:t>
      </w:r>
      <w:r w:rsidR="004B1F65" w:rsidRPr="000E0EEC">
        <w:rPr>
          <w:rFonts w:ascii="Times New Roman" w:hAnsi="Times New Roman" w:cs="Times New Roman"/>
          <w:sz w:val="26"/>
          <w:szCs w:val="26"/>
        </w:rPr>
        <w:t>31</w:t>
      </w:r>
      <w:r w:rsidRPr="000E0EEC">
        <w:rPr>
          <w:rFonts w:ascii="Times New Roman" w:hAnsi="Times New Roman" w:cs="Times New Roman"/>
          <w:sz w:val="26"/>
          <w:szCs w:val="26"/>
        </w:rPr>
        <w:t>-</w:t>
      </w:r>
      <w:r w:rsidR="004B1F65" w:rsidRPr="000E0EEC">
        <w:rPr>
          <w:rFonts w:ascii="Times New Roman" w:hAnsi="Times New Roman" w:cs="Times New Roman"/>
          <w:sz w:val="26"/>
          <w:szCs w:val="26"/>
        </w:rPr>
        <w:t>го</w:t>
      </w:r>
      <w:r w:rsidRPr="000E0EEC">
        <w:rPr>
          <w:rFonts w:ascii="Times New Roman" w:hAnsi="Times New Roman" w:cs="Times New Roman"/>
          <w:sz w:val="26"/>
          <w:szCs w:val="26"/>
        </w:rPr>
        <w:t xml:space="preserve"> коечн</w:t>
      </w:r>
      <w:r w:rsidR="004B1F65" w:rsidRPr="000E0EEC">
        <w:rPr>
          <w:rFonts w:ascii="Times New Roman" w:hAnsi="Times New Roman" w:cs="Times New Roman"/>
          <w:sz w:val="26"/>
          <w:szCs w:val="26"/>
        </w:rPr>
        <w:t>ого</w:t>
      </w:r>
      <w:r w:rsidRPr="000E0EEC">
        <w:rPr>
          <w:rFonts w:ascii="Times New Roman" w:hAnsi="Times New Roman" w:cs="Times New Roman"/>
          <w:sz w:val="26"/>
          <w:szCs w:val="26"/>
        </w:rPr>
        <w:t xml:space="preserve"> мест</w:t>
      </w:r>
      <w:r w:rsidR="004B1F65" w:rsidRPr="000E0EEC">
        <w:rPr>
          <w:rFonts w:ascii="Times New Roman" w:hAnsi="Times New Roman" w:cs="Times New Roman"/>
          <w:sz w:val="26"/>
          <w:szCs w:val="26"/>
        </w:rPr>
        <w:t>а</w:t>
      </w:r>
      <w:r w:rsidRPr="000E0EEC">
        <w:rPr>
          <w:rFonts w:ascii="Times New Roman" w:hAnsi="Times New Roman" w:cs="Times New Roman"/>
          <w:sz w:val="26"/>
          <w:szCs w:val="26"/>
        </w:rPr>
        <w:t xml:space="preserve"> в зависимости от вида ЧС. Разработано и утверждено положение о медицинской спасательной службе гражданской обороны Грязовецкого муниципального района.</w:t>
      </w:r>
    </w:p>
    <w:p w:rsidR="009576E6" w:rsidRPr="000E0EEC" w:rsidRDefault="009576E6" w:rsidP="00957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Разработана схема оповещения медицинского персонала.</w:t>
      </w:r>
    </w:p>
    <w:p w:rsidR="009576E6" w:rsidRPr="000E0EEC" w:rsidRDefault="009576E6" w:rsidP="00957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Разработан и утвержден план обеспечения мероприятий гражданской обороны медицинской спасательной службой гражданской обороны Грязовецкого муниципального района.</w:t>
      </w:r>
    </w:p>
    <w:p w:rsidR="009576E6" w:rsidRPr="000E0EEC" w:rsidRDefault="009576E6" w:rsidP="009576E6">
      <w:pPr>
        <w:pStyle w:val="a3"/>
        <w:ind w:firstLine="0"/>
        <w:jc w:val="center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Освежение медицинских средств индиви</w:t>
      </w:r>
      <w:r w:rsidR="004B1F65" w:rsidRPr="000E0EEC">
        <w:rPr>
          <w:i w:val="0"/>
          <w:sz w:val="26"/>
          <w:szCs w:val="26"/>
        </w:rPr>
        <w:t>дуальной защиты населения в 201</w:t>
      </w:r>
      <w:r w:rsidR="0016695A" w:rsidRPr="000E0EEC">
        <w:rPr>
          <w:i w:val="0"/>
          <w:sz w:val="26"/>
          <w:szCs w:val="26"/>
        </w:rPr>
        <w:t>8</w:t>
      </w:r>
      <w:r w:rsidRPr="000E0EEC">
        <w:rPr>
          <w:i w:val="0"/>
          <w:sz w:val="26"/>
          <w:szCs w:val="26"/>
        </w:rPr>
        <w:t xml:space="preserve"> году проведено  на 100 % от количества резерва.</w:t>
      </w:r>
    </w:p>
    <w:p w:rsidR="009576E6" w:rsidRPr="000E0EEC" w:rsidRDefault="009576E6" w:rsidP="003B08A3">
      <w:pPr>
        <w:pStyle w:val="a3"/>
        <w:ind w:firstLine="0"/>
        <w:jc w:val="center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Обеспеченность убежищами всех классов для медицинского персонала и больных по форме:</w:t>
      </w:r>
    </w:p>
    <w:tbl>
      <w:tblPr>
        <w:tblStyle w:val="a5"/>
        <w:tblW w:w="0" w:type="auto"/>
        <w:tblLook w:val="04A0"/>
      </w:tblPr>
      <w:tblGrid>
        <w:gridCol w:w="2026"/>
        <w:gridCol w:w="1937"/>
        <w:gridCol w:w="1963"/>
        <w:gridCol w:w="1963"/>
        <w:gridCol w:w="1964"/>
      </w:tblGrid>
      <w:tr w:rsidR="009576E6" w:rsidRPr="000E0EEC" w:rsidTr="00325188">
        <w:tc>
          <w:tcPr>
            <w:tcW w:w="1970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МО</w:t>
            </w:r>
          </w:p>
        </w:tc>
        <w:tc>
          <w:tcPr>
            <w:tcW w:w="7883" w:type="dxa"/>
            <w:gridSpan w:val="4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ПРУ для медперсонала и больных</w:t>
            </w:r>
          </w:p>
        </w:tc>
      </w:tr>
      <w:tr w:rsidR="009576E6" w:rsidRPr="000E0EEC" w:rsidTr="00325188">
        <w:tc>
          <w:tcPr>
            <w:tcW w:w="1970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1970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Ед.</w:t>
            </w:r>
          </w:p>
        </w:tc>
        <w:tc>
          <w:tcPr>
            <w:tcW w:w="1971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% от потребности</w:t>
            </w:r>
          </w:p>
        </w:tc>
        <w:tc>
          <w:tcPr>
            <w:tcW w:w="1971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 xml:space="preserve">Техническое состояние % от </w:t>
            </w:r>
            <w:r w:rsidRPr="000E0EEC">
              <w:rPr>
                <w:i w:val="0"/>
                <w:sz w:val="26"/>
                <w:szCs w:val="26"/>
              </w:rPr>
              <w:lastRenderedPageBreak/>
              <w:t>потребности</w:t>
            </w:r>
          </w:p>
        </w:tc>
        <w:tc>
          <w:tcPr>
            <w:tcW w:w="1971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lastRenderedPageBreak/>
              <w:t xml:space="preserve">Численность коечных мест </w:t>
            </w:r>
            <w:r w:rsidRPr="000E0EEC">
              <w:rPr>
                <w:i w:val="0"/>
                <w:sz w:val="26"/>
                <w:szCs w:val="26"/>
              </w:rPr>
              <w:lastRenderedPageBreak/>
              <w:t>ед.</w:t>
            </w:r>
          </w:p>
        </w:tc>
      </w:tr>
      <w:tr w:rsidR="009576E6" w:rsidRPr="000E0EEC" w:rsidTr="00325188">
        <w:tc>
          <w:tcPr>
            <w:tcW w:w="1970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lastRenderedPageBreak/>
              <w:t>Грязовецкий муниципальный район</w:t>
            </w:r>
          </w:p>
        </w:tc>
        <w:tc>
          <w:tcPr>
            <w:tcW w:w="1970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100%</w:t>
            </w:r>
          </w:p>
        </w:tc>
        <w:tc>
          <w:tcPr>
            <w:tcW w:w="1971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Ограничено готово.</w:t>
            </w:r>
          </w:p>
        </w:tc>
        <w:tc>
          <w:tcPr>
            <w:tcW w:w="1971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 xml:space="preserve"> 44 коечных мест</w:t>
            </w:r>
          </w:p>
        </w:tc>
      </w:tr>
    </w:tbl>
    <w:p w:rsidR="003B08A3" w:rsidRPr="000E0EEC" w:rsidRDefault="003B08A3" w:rsidP="009576E6">
      <w:pPr>
        <w:pStyle w:val="a3"/>
        <w:ind w:firstLine="708"/>
        <w:jc w:val="center"/>
        <w:rPr>
          <w:i w:val="0"/>
          <w:sz w:val="26"/>
          <w:szCs w:val="26"/>
        </w:rPr>
      </w:pPr>
    </w:p>
    <w:p w:rsidR="009576E6" w:rsidRPr="000E0EEC" w:rsidRDefault="009576E6" w:rsidP="009576E6">
      <w:pPr>
        <w:pStyle w:val="a3"/>
        <w:ind w:firstLine="708"/>
        <w:jc w:val="center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Готовность медицинских формирований в Грязовецком муниципальном районе:</w:t>
      </w:r>
    </w:p>
    <w:tbl>
      <w:tblPr>
        <w:tblStyle w:val="a5"/>
        <w:tblW w:w="0" w:type="auto"/>
        <w:tblLayout w:type="fixed"/>
        <w:tblLook w:val="04A0"/>
      </w:tblPr>
      <w:tblGrid>
        <w:gridCol w:w="1806"/>
        <w:gridCol w:w="2555"/>
        <w:gridCol w:w="1486"/>
        <w:gridCol w:w="1640"/>
        <w:gridCol w:w="2366"/>
      </w:tblGrid>
      <w:tr w:rsidR="009576E6" w:rsidRPr="000E0EEC" w:rsidTr="00325188">
        <w:tc>
          <w:tcPr>
            <w:tcW w:w="1806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Субъект РФ</w:t>
            </w:r>
          </w:p>
        </w:tc>
        <w:tc>
          <w:tcPr>
            <w:tcW w:w="2555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Количество формирований</w:t>
            </w:r>
          </w:p>
        </w:tc>
        <w:tc>
          <w:tcPr>
            <w:tcW w:w="1486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Численность формирований, ед.</w:t>
            </w:r>
          </w:p>
        </w:tc>
        <w:tc>
          <w:tcPr>
            <w:tcW w:w="1640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Оснащённость техникой, % от потребности</w:t>
            </w:r>
          </w:p>
        </w:tc>
        <w:tc>
          <w:tcPr>
            <w:tcW w:w="2366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Обеспеченность персоналом всего/хирургического профиля, % от потребности</w:t>
            </w:r>
          </w:p>
        </w:tc>
      </w:tr>
      <w:tr w:rsidR="009576E6" w:rsidRPr="000E0EEC" w:rsidTr="00325188">
        <w:tc>
          <w:tcPr>
            <w:tcW w:w="1806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Грязовецкий муниципальный район</w:t>
            </w:r>
          </w:p>
        </w:tc>
        <w:tc>
          <w:tcPr>
            <w:tcW w:w="2555" w:type="dxa"/>
          </w:tcPr>
          <w:p w:rsidR="009576E6" w:rsidRPr="000E0EEC" w:rsidRDefault="00064E61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6</w:t>
            </w:r>
            <w:r w:rsidR="009576E6" w:rsidRPr="000E0EEC">
              <w:rPr>
                <w:i w:val="0"/>
                <w:sz w:val="26"/>
                <w:szCs w:val="26"/>
              </w:rPr>
              <w:t xml:space="preserve"> , из них:</w:t>
            </w:r>
          </w:p>
          <w:p w:rsidR="009576E6" w:rsidRPr="000E0EEC" w:rsidRDefault="009576E6" w:rsidP="004B1F65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Врачебно-сестринские бригады -</w:t>
            </w:r>
            <w:r w:rsidR="004B1F65" w:rsidRPr="000E0EEC">
              <w:rPr>
                <w:i w:val="0"/>
                <w:sz w:val="26"/>
                <w:szCs w:val="26"/>
              </w:rPr>
              <w:t>3</w:t>
            </w:r>
            <w:r w:rsidRPr="000E0EEC">
              <w:rPr>
                <w:i w:val="0"/>
                <w:sz w:val="26"/>
                <w:szCs w:val="26"/>
              </w:rPr>
              <w:t xml:space="preserve"> (</w:t>
            </w:r>
            <w:r w:rsidR="004B1F65" w:rsidRPr="000E0EEC">
              <w:rPr>
                <w:i w:val="0"/>
                <w:sz w:val="26"/>
                <w:szCs w:val="26"/>
              </w:rPr>
              <w:t>12</w:t>
            </w:r>
            <w:r w:rsidRPr="000E0EEC">
              <w:rPr>
                <w:i w:val="0"/>
                <w:sz w:val="26"/>
                <w:szCs w:val="26"/>
              </w:rPr>
              <w:t xml:space="preserve"> чел)</w:t>
            </w:r>
            <w:r w:rsidR="004B1F65" w:rsidRPr="000E0EEC">
              <w:rPr>
                <w:i w:val="0"/>
                <w:sz w:val="26"/>
                <w:szCs w:val="26"/>
              </w:rPr>
              <w:t>;</w:t>
            </w:r>
          </w:p>
          <w:p w:rsidR="004B1F65" w:rsidRPr="000E0EEC" w:rsidRDefault="004B1F65" w:rsidP="004B1F65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БСМП  -2 (8)</w:t>
            </w:r>
          </w:p>
          <w:p w:rsidR="004B1F65" w:rsidRPr="000E0EEC" w:rsidRDefault="004B1F65" w:rsidP="00064E61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1486" w:type="dxa"/>
          </w:tcPr>
          <w:p w:rsidR="009576E6" w:rsidRPr="000E0EEC" w:rsidRDefault="009576E6" w:rsidP="00064E61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Всего-</w:t>
            </w:r>
            <w:r w:rsidR="00064E61" w:rsidRPr="000E0EEC">
              <w:rPr>
                <w:i w:val="0"/>
                <w:sz w:val="26"/>
                <w:szCs w:val="26"/>
              </w:rPr>
              <w:t>23</w:t>
            </w:r>
            <w:r w:rsidRPr="000E0EEC">
              <w:rPr>
                <w:i w:val="0"/>
                <w:sz w:val="26"/>
                <w:szCs w:val="26"/>
              </w:rPr>
              <w:t xml:space="preserve"> человек</w:t>
            </w:r>
          </w:p>
        </w:tc>
        <w:tc>
          <w:tcPr>
            <w:tcW w:w="1640" w:type="dxa"/>
          </w:tcPr>
          <w:p w:rsidR="009576E6" w:rsidRPr="000E0EEC" w:rsidRDefault="009576E6" w:rsidP="00064E61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3 ед./</w:t>
            </w:r>
            <w:r w:rsidR="00064E61" w:rsidRPr="000E0EEC">
              <w:rPr>
                <w:i w:val="0"/>
                <w:sz w:val="26"/>
                <w:szCs w:val="26"/>
              </w:rPr>
              <w:t>100</w:t>
            </w:r>
            <w:r w:rsidRPr="000E0EEC">
              <w:rPr>
                <w:i w:val="0"/>
                <w:sz w:val="26"/>
                <w:szCs w:val="26"/>
              </w:rPr>
              <w:t>%</w:t>
            </w:r>
          </w:p>
        </w:tc>
        <w:tc>
          <w:tcPr>
            <w:tcW w:w="2366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90 %/90%</w:t>
            </w:r>
          </w:p>
        </w:tc>
      </w:tr>
    </w:tbl>
    <w:p w:rsidR="009576E6" w:rsidRPr="000E0EEC" w:rsidRDefault="009576E6" w:rsidP="009576E6">
      <w:pPr>
        <w:pStyle w:val="a3"/>
        <w:ind w:firstLine="0"/>
        <w:jc w:val="center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Готовность коечной  сети медицинских учреждений находящихся на территории Грязовецкого муниципального района:</w:t>
      </w:r>
    </w:p>
    <w:tbl>
      <w:tblPr>
        <w:tblStyle w:val="a5"/>
        <w:tblW w:w="0" w:type="auto"/>
        <w:tblLook w:val="04A0"/>
      </w:tblPr>
      <w:tblGrid>
        <w:gridCol w:w="2377"/>
        <w:gridCol w:w="2309"/>
        <w:gridCol w:w="2761"/>
        <w:gridCol w:w="2406"/>
      </w:tblGrid>
      <w:tr w:rsidR="009576E6" w:rsidRPr="000E0EEC" w:rsidTr="00325188">
        <w:tc>
          <w:tcPr>
            <w:tcW w:w="2377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09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Количество больничных коек</w:t>
            </w:r>
          </w:p>
        </w:tc>
        <w:tc>
          <w:tcPr>
            <w:tcW w:w="2761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Укомплектованность медицинским персоналом, % от потребности</w:t>
            </w:r>
          </w:p>
        </w:tc>
        <w:tc>
          <w:tcPr>
            <w:tcW w:w="2406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Обеспеченность медицинским имуществом, % от потребности</w:t>
            </w:r>
          </w:p>
        </w:tc>
      </w:tr>
      <w:tr w:rsidR="009576E6" w:rsidRPr="000E0EEC" w:rsidTr="00325188">
        <w:tc>
          <w:tcPr>
            <w:tcW w:w="2377" w:type="dxa"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БУЗ ВО «Грязовецкая ЦРБ»</w:t>
            </w:r>
          </w:p>
        </w:tc>
        <w:tc>
          <w:tcPr>
            <w:tcW w:w="2309" w:type="dxa"/>
          </w:tcPr>
          <w:p w:rsidR="009576E6" w:rsidRPr="000E0EEC" w:rsidRDefault="009576E6" w:rsidP="00C50446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12</w:t>
            </w:r>
            <w:r w:rsidR="00C50446" w:rsidRPr="000E0EEC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90%</w:t>
            </w:r>
          </w:p>
        </w:tc>
        <w:tc>
          <w:tcPr>
            <w:tcW w:w="2406" w:type="dxa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90%</w:t>
            </w:r>
          </w:p>
        </w:tc>
      </w:tr>
    </w:tbl>
    <w:p w:rsidR="00564275" w:rsidRPr="000E0EEC" w:rsidRDefault="009576E6" w:rsidP="00564275">
      <w:pPr>
        <w:pStyle w:val="a3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Сведения о состоянии санитарно-транспортных формирований на территории Грязовецкого муниципального района:</w:t>
      </w:r>
    </w:p>
    <w:tbl>
      <w:tblPr>
        <w:tblStyle w:val="a5"/>
        <w:tblW w:w="10031" w:type="dxa"/>
        <w:tblLayout w:type="fixed"/>
        <w:tblLook w:val="04A0"/>
      </w:tblPr>
      <w:tblGrid>
        <w:gridCol w:w="1951"/>
        <w:gridCol w:w="992"/>
        <w:gridCol w:w="1134"/>
        <w:gridCol w:w="1930"/>
        <w:gridCol w:w="1898"/>
        <w:gridCol w:w="567"/>
        <w:gridCol w:w="1559"/>
      </w:tblGrid>
      <w:tr w:rsidR="009576E6" w:rsidRPr="000E0EEC" w:rsidTr="00564275">
        <w:tc>
          <w:tcPr>
            <w:tcW w:w="1951" w:type="dxa"/>
            <w:vMerge w:val="restart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Субъект РФ</w:t>
            </w:r>
          </w:p>
        </w:tc>
        <w:tc>
          <w:tcPr>
            <w:tcW w:w="992" w:type="dxa"/>
            <w:vMerge w:val="restart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Кол-во формирований.</w:t>
            </w:r>
          </w:p>
        </w:tc>
        <w:tc>
          <w:tcPr>
            <w:tcW w:w="1134" w:type="dxa"/>
            <w:vMerge w:val="restart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% от потребности</w:t>
            </w:r>
          </w:p>
        </w:tc>
        <w:tc>
          <w:tcPr>
            <w:tcW w:w="3828" w:type="dxa"/>
            <w:gridSpan w:val="2"/>
          </w:tcPr>
          <w:p w:rsidR="009576E6" w:rsidRPr="000E0EEC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Обеспеченность автотранспортом, специально приспособленным для транспортирования больных</w:t>
            </w:r>
          </w:p>
        </w:tc>
        <w:tc>
          <w:tcPr>
            <w:tcW w:w="2126" w:type="dxa"/>
            <w:gridSpan w:val="2"/>
          </w:tcPr>
          <w:p w:rsidR="009576E6" w:rsidRPr="000E0EEC" w:rsidRDefault="009576E6" w:rsidP="00325188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Обеспеченность носилками санитарными</w:t>
            </w:r>
          </w:p>
        </w:tc>
      </w:tr>
      <w:tr w:rsidR="009576E6" w:rsidRPr="000E0EEC" w:rsidTr="00564275">
        <w:tc>
          <w:tcPr>
            <w:tcW w:w="1951" w:type="dxa"/>
            <w:vMerge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576E6" w:rsidRPr="000E0EEC" w:rsidRDefault="009576E6" w:rsidP="0032518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1930" w:type="dxa"/>
          </w:tcPr>
          <w:p w:rsidR="009576E6" w:rsidRPr="000E0EEC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Ед.</w:t>
            </w:r>
          </w:p>
        </w:tc>
        <w:tc>
          <w:tcPr>
            <w:tcW w:w="1898" w:type="dxa"/>
          </w:tcPr>
          <w:p w:rsidR="009576E6" w:rsidRPr="000E0EEC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% от потребности</w:t>
            </w:r>
          </w:p>
        </w:tc>
        <w:tc>
          <w:tcPr>
            <w:tcW w:w="567" w:type="dxa"/>
          </w:tcPr>
          <w:p w:rsidR="009576E6" w:rsidRPr="000E0EEC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9576E6" w:rsidRPr="000E0EEC" w:rsidRDefault="00564275" w:rsidP="00564275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 xml:space="preserve">% от </w:t>
            </w:r>
            <w:r w:rsidR="009576E6" w:rsidRPr="000E0EEC">
              <w:rPr>
                <w:i w:val="0"/>
                <w:sz w:val="26"/>
                <w:szCs w:val="26"/>
              </w:rPr>
              <w:t>потребности</w:t>
            </w:r>
          </w:p>
        </w:tc>
      </w:tr>
      <w:tr w:rsidR="009576E6" w:rsidRPr="000E0EEC" w:rsidTr="00564275">
        <w:tc>
          <w:tcPr>
            <w:tcW w:w="1951" w:type="dxa"/>
          </w:tcPr>
          <w:p w:rsidR="009576E6" w:rsidRPr="000E0EEC" w:rsidRDefault="009576E6" w:rsidP="00325188">
            <w:pPr>
              <w:pStyle w:val="a3"/>
              <w:spacing w:after="0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Грязовецкий муниципальный район</w:t>
            </w:r>
          </w:p>
        </w:tc>
        <w:tc>
          <w:tcPr>
            <w:tcW w:w="992" w:type="dxa"/>
          </w:tcPr>
          <w:p w:rsidR="009576E6" w:rsidRPr="000E0EEC" w:rsidRDefault="00064E61" w:rsidP="00325188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576E6" w:rsidRPr="000E0EEC" w:rsidRDefault="009576E6" w:rsidP="00325188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100</w:t>
            </w:r>
          </w:p>
        </w:tc>
        <w:tc>
          <w:tcPr>
            <w:tcW w:w="1930" w:type="dxa"/>
          </w:tcPr>
          <w:p w:rsidR="009576E6" w:rsidRPr="000E0EEC" w:rsidRDefault="001A69F2" w:rsidP="00325188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898" w:type="dxa"/>
          </w:tcPr>
          <w:p w:rsidR="009576E6" w:rsidRPr="000E0EEC" w:rsidRDefault="009576E6" w:rsidP="00325188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100%</w:t>
            </w:r>
          </w:p>
        </w:tc>
        <w:tc>
          <w:tcPr>
            <w:tcW w:w="567" w:type="dxa"/>
          </w:tcPr>
          <w:p w:rsidR="009576E6" w:rsidRPr="000E0EEC" w:rsidRDefault="001A69F2" w:rsidP="00325188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576E6" w:rsidRPr="000E0EEC" w:rsidRDefault="009576E6" w:rsidP="00325188">
            <w:pPr>
              <w:pStyle w:val="a3"/>
              <w:spacing w:after="0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100%</w:t>
            </w:r>
          </w:p>
        </w:tc>
      </w:tr>
    </w:tbl>
    <w:p w:rsidR="007F2154" w:rsidRPr="000E0EEC" w:rsidRDefault="007F2154" w:rsidP="00E40C9A">
      <w:pPr>
        <w:pStyle w:val="a3"/>
        <w:spacing w:after="0" w:line="276" w:lineRule="auto"/>
        <w:ind w:firstLine="0"/>
        <w:jc w:val="center"/>
        <w:rPr>
          <w:b/>
          <w:i w:val="0"/>
          <w:sz w:val="26"/>
          <w:szCs w:val="26"/>
        </w:rPr>
      </w:pPr>
    </w:p>
    <w:p w:rsidR="003A32F3" w:rsidRPr="000E0EEC" w:rsidRDefault="003A32F3" w:rsidP="00E40C9A">
      <w:pPr>
        <w:pStyle w:val="a3"/>
        <w:spacing w:after="0" w:line="276" w:lineRule="auto"/>
        <w:ind w:firstLine="0"/>
        <w:jc w:val="center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3.4.Противопожарная защита.</w:t>
      </w:r>
    </w:p>
    <w:p w:rsidR="003A32F3" w:rsidRPr="000E0EEC" w:rsidRDefault="003A32F3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</w:p>
    <w:p w:rsidR="000A15FF" w:rsidRPr="000E0EEC" w:rsidRDefault="000A15FF" w:rsidP="000A15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>Между администрацией Грязовецкого муниципального района и ФГП ВО ЖДТ России заключен договор на оказание услуг по тушению пожаров при помощи пожарного поезда вдоль железнодорожных путей проходящих по территории района.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>7 пожарно-спасательная часть по охране г. Грязовец ФГКУ «1 отряд ФПС по Вологодской области».</w:t>
      </w:r>
    </w:p>
    <w:p w:rsidR="000A15FF" w:rsidRPr="000E0EEC" w:rsidRDefault="000A15FF" w:rsidP="000A15FF">
      <w:pPr>
        <w:numPr>
          <w:ilvl w:val="0"/>
          <w:numId w:val="8"/>
        </w:num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Штатная численность пожарной части составляет 36 человек . </w:t>
      </w:r>
    </w:p>
    <w:p w:rsidR="000A15FF" w:rsidRPr="000E0EEC" w:rsidRDefault="000A15FF" w:rsidP="000A15F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На вооружении состоит:  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1 автоцистерна «Урал – 5557 АЦ -6.0-40 (555) - 2007 года выпуска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 xml:space="preserve">1 автоцистерна ЗИЛ – 131 АЦ -40(131) - 1993 года выпуска 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1 автоцистерна  лестница Камаз 43118 –2010 года выпуска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1 АПП ГАЗ 2705 - 2006 года выпуска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>КУ ПБ ВО «Противопожарная служба Вологодской области» филиал №1: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>51 пожарная часть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Место постоянной дислокации: п. Вохтога.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Личный состав: 22 человека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Техника: АЦ-40 (Урал-375) – 1970 года выпуска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АЦ-40 (Зил-131) – 1993 года выпуска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АЦ-40 (Зил - 130) – 1984 года выпуска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>52 отдельный пост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Место постоянной дислокации: д. Вараксино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Личный состав: 5 человек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 xml:space="preserve">Техника: 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АЦ-40 (Зил-131) – 1985 года выпуска</w:t>
      </w:r>
    </w:p>
    <w:p w:rsidR="000A15FF" w:rsidRPr="000E0EEC" w:rsidRDefault="000A15FF" w:rsidP="000A15FF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АЦ-30 (Газ-66) – 1989 года выпуска</w:t>
      </w:r>
    </w:p>
    <w:p w:rsidR="000A15FF" w:rsidRPr="000E0EEC" w:rsidRDefault="000A15FF" w:rsidP="000A15FF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На территории района по месту жительства создано 13 ДПД с общим количеством </w:t>
      </w:r>
      <w:r w:rsidRPr="000E0EEC">
        <w:rPr>
          <w:rFonts w:ascii="Times New Roman" w:eastAsia="Calibri" w:hAnsi="Times New Roman" w:cs="Times New Roman"/>
          <w:bCs/>
          <w:sz w:val="26"/>
          <w:szCs w:val="26"/>
        </w:rPr>
        <w:t>добровольцев 122 человека  (зарегистрированы в реестре РОУ ПО «Добровольная пожарная команда Вологодской области»  122  чел. Прошли обучение и имеют удостоверение   54   чел.) , 8 мотопомп, 5 единиц техники</w:t>
      </w:r>
    </w:p>
    <w:p w:rsidR="000A15FF" w:rsidRPr="000E0EEC" w:rsidRDefault="000A15FF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A15FF" w:rsidRPr="000E0EEC" w:rsidRDefault="000A15FF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A15FF" w:rsidRPr="000E0EEC" w:rsidRDefault="000A15FF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0EEC">
        <w:rPr>
          <w:rFonts w:ascii="Times New Roman" w:eastAsia="Calibri" w:hAnsi="Times New Roman" w:cs="Times New Roman"/>
          <w:b/>
          <w:bCs/>
          <w:sz w:val="26"/>
          <w:szCs w:val="26"/>
        </w:rPr>
        <w:t>ДПД арендаторов лесных участков</w:t>
      </w:r>
    </w:p>
    <w:tbl>
      <w:tblPr>
        <w:tblW w:w="9696" w:type="dxa"/>
        <w:tblCellSpacing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1"/>
        <w:gridCol w:w="1997"/>
        <w:gridCol w:w="1100"/>
        <w:gridCol w:w="2653"/>
        <w:gridCol w:w="1656"/>
        <w:gridCol w:w="1919"/>
      </w:tblGrid>
      <w:tr w:rsidR="000A15FF" w:rsidRPr="000E0EEC" w:rsidTr="005F3739">
        <w:trPr>
          <w:trHeight w:val="330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</w:t>
            </w:r>
          </w:p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Личный </w:t>
            </w:r>
          </w:p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состав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Техника</w:t>
            </w: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/</w:t>
            </w:r>
          </w:p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оборудование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Адрес </w:t>
            </w:r>
          </w:p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дислокации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Поселения в зоне деятельности</w:t>
            </w:r>
          </w:p>
        </w:tc>
      </w:tr>
      <w:tr w:rsidR="000A15FF" w:rsidRPr="000E0EEC" w:rsidTr="005F3739">
        <w:trPr>
          <w:trHeight w:val="40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ДПД  ООО «ПрофЛесПром»</w:t>
            </w: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Мотопомпа, бульдозер 1шт, трактор кол. 1шт, грузовые 1шт., легковые 1 шт. ранц огнетушители 10 шт.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Юрово, ул. Центральная д.6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Юровское</w:t>
            </w:r>
          </w:p>
        </w:tc>
      </w:tr>
      <w:tr w:rsidR="000A15FF" w:rsidRPr="000E0EEC" w:rsidTr="005F3739">
        <w:trPr>
          <w:trHeight w:val="40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ДПД  Племзавод колхоз «им. 50 лет СССР»</w:t>
            </w: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Мотопомпа, бульдозер 3шт, трактор гус. 3шт, грузовые 1шт, ранц. </w:t>
            </w: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огнетуш 10 шт.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Грязовецкий р-он, д. Юрово, д. </w:t>
            </w: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Коротыгино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 Юровское</w:t>
            </w:r>
          </w:p>
        </w:tc>
      </w:tr>
      <w:tr w:rsidR="000A15FF" w:rsidRPr="000E0EEC" w:rsidTr="005F3739">
        <w:trPr>
          <w:trHeight w:val="40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ДПД  ООО «Покровское»</w:t>
            </w: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11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Мотопомпа, ТЛТ 1шт, АЦ 1шт, бульдозер 1шт, плуг 1шт, трактор гус. 3шт, ранц. огнетуш 4 шт. 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Скородумка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Юровское</w:t>
            </w:r>
          </w:p>
        </w:tc>
      </w:tr>
      <w:tr w:rsidR="000A15FF" w:rsidRPr="000E0EEC" w:rsidTr="005F3739">
        <w:trPr>
          <w:trHeight w:val="330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ДПД  ООО «Руслес плюс»</w:t>
            </w: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Мотопомпа, бульдозер 2шт, трактор кол. 1шт, пожарные емкости  2шт.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п. Истопный д. 29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Вохтожское</w:t>
            </w:r>
          </w:p>
        </w:tc>
      </w:tr>
      <w:tr w:rsidR="000A15FF" w:rsidRPr="000E0EEC" w:rsidTr="005F3739">
        <w:trPr>
          <w:trHeight w:val="330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ДПД  СПК «Вохтога»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Мотопомпа, трактор гусен. 2 шт., авиац. емкости 2шт, грузов маш 1шт. 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п. Вохтога, х. Глубокое д. 66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Вохтожское</w:t>
            </w:r>
          </w:p>
        </w:tc>
      </w:tr>
      <w:tr w:rsidR="000A15FF" w:rsidRPr="000E0EEC" w:rsidTr="005F3739">
        <w:trPr>
          <w:trHeight w:val="270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СА колхоз «Им. Калинина»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Мотопомпа, ТЛТ 1 шт., бульдозер 1 шт., трейлер 1шт., грузов машин 1шт. 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Вараксино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Ростиловское</w:t>
            </w:r>
          </w:p>
        </w:tc>
      </w:tr>
      <w:tr w:rsidR="000A15FF" w:rsidRPr="000E0EEC" w:rsidTr="005F3739">
        <w:trPr>
          <w:trHeight w:val="22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ЗАО Племзавод «Заря»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17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Мотопомпа, ТЛТ 1шт, вездеход 1шт.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Слобода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Перцевское</w:t>
            </w:r>
          </w:p>
        </w:tc>
      </w:tr>
      <w:tr w:rsidR="000A15FF" w:rsidRPr="000E0EEC" w:rsidTr="005F3739">
        <w:trPr>
          <w:trHeight w:val="34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ООО «Правда плюс»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5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Мотопомпы 8, бульдозер  1шт, трейлер 1 шт, трактор гус. 1 шт, вездеход 1 шт.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Жерноково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Перцевское</w:t>
            </w:r>
          </w:p>
        </w:tc>
      </w:tr>
      <w:tr w:rsidR="000A15FF" w:rsidRPr="000E0EEC" w:rsidTr="005F3739">
        <w:trPr>
          <w:trHeight w:val="240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СПК «Анохинский»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8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Мотопомпа, бульдозер 1шт трактор кол. 1 шт, грузов машины 1шт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Анохино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Сидоровское</w:t>
            </w:r>
          </w:p>
        </w:tc>
      </w:tr>
      <w:tr w:rsidR="000A15FF" w:rsidRPr="000E0EEC" w:rsidTr="005F3739">
        <w:trPr>
          <w:trHeight w:val="240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ООО «Комела Лес»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Мотопомпа, бульдозер 1шт трактор гус. 1 шт, грузов машины 1шт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Юрово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Юровское</w:t>
            </w:r>
          </w:p>
        </w:tc>
      </w:tr>
      <w:tr w:rsidR="000A15FF" w:rsidRPr="000E0EEC" w:rsidTr="005F3739">
        <w:trPr>
          <w:trHeight w:val="34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ООО «Коскисилва»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Мотопомпа, бульдозер 1шт трактор гус. 1 шт, грузов машины 1шт, ранц. Огнетуш 6 шт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Грязовец, ул. Лесная д.25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Грязовецкое</w:t>
            </w:r>
          </w:p>
        </w:tc>
      </w:tr>
      <w:tr w:rsidR="000A15FF" w:rsidRPr="000E0EEC" w:rsidTr="005F3739">
        <w:trPr>
          <w:trHeight w:val="34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ООО «ЛПК «Ростилово»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8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Мотопомпа, бульдозер 1шт трактор гус. 1 шт, грузов машины 1шт, ранц. Огнетуш 10 шт 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р-он, д. Спасское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Сидоровское</w:t>
            </w:r>
          </w:p>
        </w:tc>
      </w:tr>
      <w:tr w:rsidR="000A15FF" w:rsidRPr="000E0EEC" w:rsidTr="005F3739">
        <w:trPr>
          <w:trHeight w:val="435"/>
          <w:tblCellSpacing w:w="0" w:type="dxa"/>
        </w:trPr>
        <w:tc>
          <w:tcPr>
            <w:tcW w:w="40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201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ДПД ООО «Бавария» </w:t>
            </w:r>
          </w:p>
        </w:tc>
        <w:tc>
          <w:tcPr>
            <w:tcW w:w="1131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7 чел.</w:t>
            </w:r>
          </w:p>
        </w:tc>
        <w:tc>
          <w:tcPr>
            <w:tcW w:w="2836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Мотопомпа, бульдозер 1шт, грузов машины 1шт,  легковые авт 1 шт., ранц. огнетуш 10 шт</w:t>
            </w:r>
          </w:p>
        </w:tc>
        <w:tc>
          <w:tcPr>
            <w:tcW w:w="1693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Грязовецкий район, д. Корнильево </w:t>
            </w:r>
          </w:p>
        </w:tc>
        <w:tc>
          <w:tcPr>
            <w:tcW w:w="1985" w:type="dxa"/>
            <w:shd w:val="clear" w:color="auto" w:fill="FFFFFF"/>
          </w:tcPr>
          <w:p w:rsidR="000A15FF" w:rsidRPr="000E0EEC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sz w:val="26"/>
                <w:szCs w:val="26"/>
              </w:rPr>
              <w:t>МО Ростиловское</w:t>
            </w:r>
          </w:p>
        </w:tc>
      </w:tr>
    </w:tbl>
    <w:p w:rsidR="000A15FF" w:rsidRPr="000E0EEC" w:rsidRDefault="000A15FF" w:rsidP="000A15FF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5FF" w:rsidRPr="000E0EEC" w:rsidRDefault="000A15FF" w:rsidP="000A15FF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0EEC">
        <w:rPr>
          <w:rFonts w:ascii="Times New Roman" w:eastAsia="Calibri" w:hAnsi="Times New Roman" w:cs="Times New Roman"/>
          <w:bCs/>
          <w:sz w:val="26"/>
          <w:szCs w:val="26"/>
        </w:rPr>
        <w:t>Итого: всего ДПД арендаторов -13, добровольцев 116 человек, 20 мотопомп, 47 единицы техники, ранцевых устройств пожаротушения – 50.</w:t>
      </w:r>
    </w:p>
    <w:p w:rsidR="000A15FF" w:rsidRPr="000E0EEC" w:rsidRDefault="000A15FF" w:rsidP="000A1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0EEC">
        <w:rPr>
          <w:rFonts w:ascii="Times New Roman" w:eastAsia="Calibri" w:hAnsi="Times New Roman" w:cs="Times New Roman"/>
          <w:b/>
          <w:sz w:val="26"/>
          <w:szCs w:val="26"/>
        </w:rPr>
        <w:t>Состояние пожарного водоснабжения</w:t>
      </w:r>
    </w:p>
    <w:p w:rsidR="002E1D5A" w:rsidRPr="000E0EEC" w:rsidRDefault="000A15FF" w:rsidP="002E1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eastAsia="Calibri" w:hAnsi="Times New Roman" w:cs="Times New Roman"/>
          <w:sz w:val="26"/>
          <w:szCs w:val="26"/>
        </w:rPr>
        <w:tab/>
        <w:t>На территории Грязовецкого муниципально района для обеспечения пожарного водоснабжения создано</w:t>
      </w:r>
      <w:r w:rsidR="002E1D5A" w:rsidRPr="000E0EEC">
        <w:rPr>
          <w:rFonts w:ascii="Times New Roman" w:eastAsia="Calibri" w:hAnsi="Times New Roman" w:cs="Times New Roman"/>
          <w:sz w:val="26"/>
          <w:szCs w:val="26"/>
        </w:rPr>
        <w:t>: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193"/>
        <w:gridCol w:w="1412"/>
        <w:gridCol w:w="1705"/>
        <w:gridCol w:w="1306"/>
        <w:gridCol w:w="1705"/>
        <w:gridCol w:w="1310"/>
        <w:gridCol w:w="222"/>
      </w:tblGrid>
      <w:tr w:rsidR="002E1D5A" w:rsidRPr="000E0EEC" w:rsidTr="00543D31">
        <w:tc>
          <w:tcPr>
            <w:tcW w:w="2193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гидранты</w:t>
            </w:r>
          </w:p>
        </w:tc>
        <w:tc>
          <w:tcPr>
            <w:tcW w:w="1705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неисправны</w:t>
            </w:r>
          </w:p>
        </w:tc>
        <w:tc>
          <w:tcPr>
            <w:tcW w:w="1306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Пож</w:t>
            </w:r>
          </w:p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водоёмы</w:t>
            </w:r>
          </w:p>
        </w:tc>
        <w:tc>
          <w:tcPr>
            <w:tcW w:w="1705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неисправны</w:t>
            </w:r>
          </w:p>
        </w:tc>
        <w:tc>
          <w:tcPr>
            <w:tcW w:w="1310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Водонап.</w:t>
            </w:r>
          </w:p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башни</w:t>
            </w:r>
          </w:p>
        </w:tc>
        <w:tc>
          <w:tcPr>
            <w:tcW w:w="22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D5A" w:rsidRPr="000E0EEC" w:rsidTr="00543D31">
        <w:tc>
          <w:tcPr>
            <w:tcW w:w="2193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</w:t>
            </w:r>
          </w:p>
        </w:tc>
        <w:tc>
          <w:tcPr>
            <w:tcW w:w="141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1705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321</w:t>
            </w:r>
          </w:p>
        </w:tc>
        <w:tc>
          <w:tcPr>
            <w:tcW w:w="1705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310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2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D5A" w:rsidRPr="000E0EEC" w:rsidTr="00543D31">
        <w:tc>
          <w:tcPr>
            <w:tcW w:w="2193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объектовые</w:t>
            </w:r>
          </w:p>
        </w:tc>
        <w:tc>
          <w:tcPr>
            <w:tcW w:w="141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127</w:t>
            </w:r>
          </w:p>
        </w:tc>
        <w:tc>
          <w:tcPr>
            <w:tcW w:w="1705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06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705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0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2CA9" w:rsidRPr="000E0EEC" w:rsidRDefault="000A2CA9" w:rsidP="002E1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2CA9" w:rsidRPr="000E0EEC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E0EEC">
        <w:rPr>
          <w:rFonts w:ascii="Times New Roman" w:eastAsia="Calibri" w:hAnsi="Times New Roman" w:cs="Times New Roman"/>
          <w:b/>
          <w:sz w:val="26"/>
          <w:szCs w:val="26"/>
        </w:rPr>
        <w:t xml:space="preserve">ВЕДОМСТВЕННАЯ ПОЖАРНАЯ ОХРАНА:  </w:t>
      </w:r>
    </w:p>
    <w:tbl>
      <w:tblPr>
        <w:tblW w:w="972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716"/>
        <w:gridCol w:w="1013"/>
        <w:gridCol w:w="2052"/>
        <w:gridCol w:w="1511"/>
        <w:gridCol w:w="1870"/>
      </w:tblGrid>
      <w:tr w:rsidR="000A2CA9" w:rsidRPr="000E0EEC" w:rsidTr="002E1D5A">
        <w:trPr>
          <w:trHeight w:val="838"/>
          <w:tblCellSpacing w:w="0" w:type="dxa"/>
        </w:trPr>
        <w:tc>
          <w:tcPr>
            <w:tcW w:w="66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0A2CA9" w:rsidRPr="000E0EEC" w:rsidRDefault="000A2CA9" w:rsidP="00AF0449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80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93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Личный состав</w:t>
            </w:r>
          </w:p>
        </w:tc>
        <w:tc>
          <w:tcPr>
            <w:tcW w:w="1872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Техника</w:t>
            </w: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оборудование</w:t>
            </w:r>
          </w:p>
        </w:tc>
        <w:tc>
          <w:tcPr>
            <w:tcW w:w="1681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Адрес дислокации</w:t>
            </w:r>
          </w:p>
        </w:tc>
        <w:tc>
          <w:tcPr>
            <w:tcW w:w="176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Поселения в зоне деятельности</w:t>
            </w:r>
          </w:p>
        </w:tc>
      </w:tr>
      <w:tr w:rsidR="000A2CA9" w:rsidRPr="000E0EEC" w:rsidTr="002E1D5A">
        <w:trPr>
          <w:trHeight w:val="898"/>
          <w:tblCellSpacing w:w="0" w:type="dxa"/>
        </w:trPr>
        <w:tc>
          <w:tcPr>
            <w:tcW w:w="66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ВПО ЛПУ МГ КС-17 ООО «Газпром трансгаз Ухта»</w:t>
            </w:r>
          </w:p>
        </w:tc>
        <w:tc>
          <w:tcPr>
            <w:tcW w:w="93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 чел.</w:t>
            </w:r>
          </w:p>
        </w:tc>
        <w:tc>
          <w:tcPr>
            <w:tcW w:w="1872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5*АЦ-6,0-40 г.в. 2011, все испр.</w:t>
            </w:r>
          </w:p>
        </w:tc>
        <w:tc>
          <w:tcPr>
            <w:tcW w:w="1681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Грязовецкий 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р-н,д. Ростилово </w:t>
            </w:r>
          </w:p>
        </w:tc>
        <w:tc>
          <w:tcPr>
            <w:tcW w:w="176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 «Ростиловское»</w:t>
            </w:r>
          </w:p>
        </w:tc>
      </w:tr>
      <w:tr w:rsidR="000A2CA9" w:rsidRPr="000E0EEC" w:rsidTr="002E1D5A">
        <w:trPr>
          <w:trHeight w:val="673"/>
          <w:tblCellSpacing w:w="0" w:type="dxa"/>
        </w:trPr>
        <w:tc>
          <w:tcPr>
            <w:tcW w:w="66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0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ЗАО «РУССТРОЙИНВЕСТ»</w:t>
            </w:r>
          </w:p>
        </w:tc>
        <w:tc>
          <w:tcPr>
            <w:tcW w:w="93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 чел.</w:t>
            </w:r>
          </w:p>
        </w:tc>
        <w:tc>
          <w:tcPr>
            <w:tcW w:w="1872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2* АЦ-8-40(43118 «Камаз») г.в. 2007, испр.</w:t>
            </w:r>
          </w:p>
        </w:tc>
        <w:tc>
          <w:tcPr>
            <w:tcW w:w="1681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Грязовецкий 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р-н, д. Бакланка</w:t>
            </w:r>
          </w:p>
        </w:tc>
        <w:tc>
          <w:tcPr>
            <w:tcW w:w="176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 «Ростиловское»</w:t>
            </w:r>
          </w:p>
        </w:tc>
      </w:tr>
      <w:tr w:rsidR="000A2CA9" w:rsidRPr="000E0EEC" w:rsidTr="002E1D5A">
        <w:trPr>
          <w:trHeight w:val="673"/>
          <w:tblCellSpacing w:w="0" w:type="dxa"/>
        </w:trPr>
        <w:tc>
          <w:tcPr>
            <w:tcW w:w="66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0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ВПО ФГУ Комбинат «Онега»</w:t>
            </w:r>
          </w:p>
        </w:tc>
        <w:tc>
          <w:tcPr>
            <w:tcW w:w="93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44 чел.</w:t>
            </w:r>
          </w:p>
        </w:tc>
        <w:tc>
          <w:tcPr>
            <w:tcW w:w="1872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АЦ-40(130)63б г.в.1986, 2*АЦ-0(131)г.в.1995,исп</w:t>
            </w:r>
          </w:p>
        </w:tc>
        <w:tc>
          <w:tcPr>
            <w:tcW w:w="1681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Грязовец-2</w:t>
            </w:r>
          </w:p>
        </w:tc>
        <w:tc>
          <w:tcPr>
            <w:tcW w:w="176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 «Грязовецкое»</w:t>
            </w:r>
          </w:p>
        </w:tc>
      </w:tr>
      <w:tr w:rsidR="000A2CA9" w:rsidRPr="000E0EEC" w:rsidTr="002E1D5A">
        <w:trPr>
          <w:trHeight w:val="1122"/>
          <w:tblCellSpacing w:w="0" w:type="dxa"/>
        </w:trPr>
        <w:tc>
          <w:tcPr>
            <w:tcW w:w="66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0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САУ лесного хозяйства ВО «Грязовецкий лесхоз»</w:t>
            </w:r>
          </w:p>
        </w:tc>
        <w:tc>
          <w:tcPr>
            <w:tcW w:w="93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  <w:tc>
          <w:tcPr>
            <w:tcW w:w="1872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Уаз3909-3шт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трактор колесный -1шт.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Плуг лесной -2 шт.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Мотопомпа-5 шт</w:t>
            </w:r>
          </w:p>
        </w:tc>
        <w:tc>
          <w:tcPr>
            <w:tcW w:w="1681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Грязовец</w:t>
            </w:r>
          </w:p>
        </w:tc>
        <w:tc>
          <w:tcPr>
            <w:tcW w:w="176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 Муниципальные образования</w:t>
            </w:r>
          </w:p>
        </w:tc>
      </w:tr>
      <w:tr w:rsidR="000A2CA9" w:rsidRPr="000E0EEC" w:rsidTr="002E1D5A">
        <w:trPr>
          <w:trHeight w:val="1122"/>
          <w:tblCellSpacing w:w="0" w:type="dxa"/>
        </w:trPr>
        <w:tc>
          <w:tcPr>
            <w:tcW w:w="66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08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Грязовецкий лесхоз – филиал САУ лесного хозяйства ВО «Вологда лесхоз»</w:t>
            </w:r>
          </w:p>
        </w:tc>
        <w:tc>
          <w:tcPr>
            <w:tcW w:w="93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 чел.</w:t>
            </w:r>
          </w:p>
        </w:tc>
        <w:tc>
          <w:tcPr>
            <w:tcW w:w="1872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ТЛТ-100 -1 шт.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трактор колесный -1шт.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Уаз3909-6шт</w:t>
            </w:r>
          </w:p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Мотопомпа-5 шт</w:t>
            </w:r>
          </w:p>
        </w:tc>
        <w:tc>
          <w:tcPr>
            <w:tcW w:w="1681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 Грязовец</w:t>
            </w:r>
          </w:p>
        </w:tc>
        <w:tc>
          <w:tcPr>
            <w:tcW w:w="1765" w:type="dxa"/>
          </w:tcPr>
          <w:p w:rsidR="000A2CA9" w:rsidRPr="000E0EEC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 Муниципальные образования</w:t>
            </w:r>
          </w:p>
        </w:tc>
      </w:tr>
    </w:tbl>
    <w:p w:rsidR="000A2CA9" w:rsidRPr="000E0EEC" w:rsidRDefault="000A2CA9" w:rsidP="000A2CA9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A2CA9" w:rsidRPr="000E0EEC" w:rsidRDefault="000A2CA9" w:rsidP="003A5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>Итого: дополните</w:t>
      </w:r>
      <w:r w:rsidR="003A5092" w:rsidRPr="000E0EEC">
        <w:rPr>
          <w:rFonts w:ascii="Times New Roman" w:eastAsia="Calibri" w:hAnsi="Times New Roman" w:cs="Times New Roman"/>
          <w:sz w:val="26"/>
          <w:szCs w:val="26"/>
        </w:rPr>
        <w:t>льных сил и средств:118 человек</w:t>
      </w:r>
      <w:r w:rsidRPr="000E0EEC">
        <w:rPr>
          <w:rFonts w:ascii="Times New Roman" w:eastAsia="Calibri" w:hAnsi="Times New Roman" w:cs="Times New Roman"/>
          <w:sz w:val="26"/>
          <w:szCs w:val="26"/>
        </w:rPr>
        <w:t>, 21 единица техники, 10 мотопомп.</w:t>
      </w:r>
    </w:p>
    <w:p w:rsidR="008B0C54" w:rsidRPr="000E0EEC" w:rsidRDefault="008B0C54" w:rsidP="00D74622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</w:p>
    <w:p w:rsidR="00EA466C" w:rsidRPr="000E0EEC" w:rsidRDefault="00EA466C" w:rsidP="00D74622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3.5.Эвакуация населения, материальных и культурных ценностей.</w:t>
      </w:r>
    </w:p>
    <w:p w:rsidR="00EA466C" w:rsidRPr="000E0EEC" w:rsidRDefault="00EA466C" w:rsidP="00D74622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EEC">
        <w:rPr>
          <w:rFonts w:ascii="Times New Roman" w:hAnsi="Times New Roman" w:cs="Times New Roman"/>
          <w:bCs/>
          <w:sz w:val="26"/>
          <w:szCs w:val="26"/>
        </w:rPr>
        <w:lastRenderedPageBreak/>
        <w:t>В администрации района составлен План приёма и размещения эваконаселения, прибывающего из городов Москва, Санкт-Петербург, Вологда на территорию Грязовецкого района.</w:t>
      </w:r>
    </w:p>
    <w:p w:rsidR="00EA466C" w:rsidRPr="000E0EEC" w:rsidRDefault="00EA466C" w:rsidP="00D746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На территорию Грязовецкого муниципального района прибывают:</w:t>
      </w:r>
    </w:p>
    <w:p w:rsidR="00EA466C" w:rsidRPr="000E0EEC" w:rsidRDefault="00EA466C" w:rsidP="00D746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 xml:space="preserve"> Всего  -  </w:t>
      </w:r>
      <w:r w:rsidR="002E1D5A" w:rsidRPr="000E0EEC">
        <w:rPr>
          <w:rFonts w:ascii="Times New Roman" w:hAnsi="Times New Roman" w:cs="Times New Roman"/>
          <w:b/>
          <w:sz w:val="26"/>
          <w:szCs w:val="26"/>
        </w:rPr>
        <w:t>20600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 чел.,</w:t>
      </w:r>
      <w:r w:rsidRPr="000E0EEC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EA466C" w:rsidRPr="000E0EEC" w:rsidRDefault="002E1D5A" w:rsidP="00D746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_____(в корректировке)</w:t>
      </w:r>
      <w:r w:rsidR="00EA466C" w:rsidRPr="000E0EEC">
        <w:rPr>
          <w:rFonts w:ascii="Times New Roman" w:hAnsi="Times New Roman" w:cs="Times New Roman"/>
          <w:b/>
          <w:sz w:val="26"/>
          <w:szCs w:val="26"/>
        </w:rPr>
        <w:t>____</w:t>
      </w:r>
      <w:r w:rsidR="00EA466C" w:rsidRPr="000E0EEC">
        <w:rPr>
          <w:rFonts w:ascii="Times New Roman" w:hAnsi="Times New Roman" w:cs="Times New Roman"/>
          <w:sz w:val="26"/>
          <w:szCs w:val="26"/>
        </w:rPr>
        <w:t xml:space="preserve"> предприятий, организаций и учреждений из г. Вологды, с общим количеством эваконаселения _______</w:t>
      </w:r>
      <w:r w:rsidRPr="000E0EEC">
        <w:rPr>
          <w:rFonts w:ascii="Times New Roman" w:hAnsi="Times New Roman" w:cs="Times New Roman"/>
          <w:b/>
          <w:sz w:val="26"/>
          <w:szCs w:val="26"/>
        </w:rPr>
        <w:t>(в корректировке)____</w:t>
      </w: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EA466C"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    тыс.</w:t>
      </w:r>
      <w:r w:rsidR="00EA466C" w:rsidRPr="000E0EEC">
        <w:rPr>
          <w:rFonts w:ascii="Times New Roman" w:hAnsi="Times New Roman" w:cs="Times New Roman"/>
          <w:sz w:val="26"/>
          <w:szCs w:val="26"/>
        </w:rPr>
        <w:t>__ чел. ;</w:t>
      </w:r>
    </w:p>
    <w:p w:rsidR="00EA466C" w:rsidRPr="000E0EEC" w:rsidRDefault="00EA466C" w:rsidP="00D74622">
      <w:pPr>
        <w:pStyle w:val="1"/>
        <w:spacing w:line="276" w:lineRule="auto"/>
        <w:ind w:left="0" w:firstLine="720"/>
        <w:jc w:val="both"/>
        <w:rPr>
          <w:sz w:val="26"/>
          <w:szCs w:val="26"/>
        </w:rPr>
      </w:pPr>
      <w:r w:rsidRPr="000E0EEC">
        <w:rPr>
          <w:sz w:val="26"/>
          <w:szCs w:val="26"/>
        </w:rPr>
        <w:t>Размещение эвакуированного населения планируется осуществить путем подселения в жилые дома и отапливаемые дома дачного типа по населенным пунктам района, а также  в административных, общественных зданиях предприятий, организаций и учреждений, расположенных на территории района.</w:t>
      </w:r>
    </w:p>
    <w:p w:rsidR="00EA466C" w:rsidRPr="000E0EEC" w:rsidRDefault="00EA466C" w:rsidP="00D74622">
      <w:pPr>
        <w:pStyle w:val="a3"/>
        <w:spacing w:after="0" w:line="276" w:lineRule="auto"/>
        <w:rPr>
          <w:sz w:val="26"/>
          <w:szCs w:val="26"/>
        </w:rPr>
      </w:pPr>
      <w:r w:rsidRPr="000E0EEC">
        <w:rPr>
          <w:sz w:val="26"/>
          <w:szCs w:val="26"/>
        </w:rPr>
        <w:t>Размещение организовано путем отправки эваконаселения на места постоянного  размещения со станций (пунктов) высадки</w:t>
      </w:r>
      <w:r w:rsidR="008B0C54" w:rsidRPr="000E0EEC">
        <w:rPr>
          <w:sz w:val="26"/>
          <w:szCs w:val="26"/>
        </w:rPr>
        <w:t xml:space="preserve"> </w:t>
      </w:r>
      <w:r w:rsidRPr="000E0EEC">
        <w:rPr>
          <w:sz w:val="26"/>
          <w:szCs w:val="26"/>
        </w:rPr>
        <w:t xml:space="preserve">(встречи). 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Эваконаселение, размещаемое на территории Грязовецкого района, </w:t>
      </w:r>
      <w:r w:rsidRPr="000E0EEC">
        <w:rPr>
          <w:b/>
          <w:i w:val="0"/>
          <w:sz w:val="26"/>
          <w:szCs w:val="26"/>
        </w:rPr>
        <w:t>прибывает:</w:t>
      </w:r>
      <w:r w:rsidRPr="000E0EEC">
        <w:rPr>
          <w:i w:val="0"/>
          <w:sz w:val="26"/>
          <w:szCs w:val="26"/>
        </w:rPr>
        <w:t xml:space="preserve"> 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- </w:t>
      </w:r>
      <w:r w:rsidRPr="000E0EEC">
        <w:rPr>
          <w:sz w:val="26"/>
          <w:szCs w:val="26"/>
          <w:u w:val="single"/>
        </w:rPr>
        <w:t xml:space="preserve"> железнодорожным транспортом</w:t>
      </w:r>
      <w:r w:rsidRPr="000E0EEC">
        <w:rPr>
          <w:sz w:val="26"/>
          <w:szCs w:val="26"/>
        </w:rPr>
        <w:t>,</w:t>
      </w:r>
      <w:r w:rsidRPr="000E0EEC">
        <w:rPr>
          <w:i w:val="0"/>
          <w:sz w:val="26"/>
          <w:szCs w:val="26"/>
        </w:rPr>
        <w:t xml:space="preserve"> -  </w:t>
      </w:r>
      <w:r w:rsidR="002E1D5A" w:rsidRPr="000E0EEC">
        <w:rPr>
          <w:b/>
          <w:sz w:val="26"/>
          <w:szCs w:val="26"/>
        </w:rPr>
        <w:t>(в корректировке)____</w:t>
      </w:r>
      <w:r w:rsidR="002E1D5A" w:rsidRPr="000E0EEC">
        <w:rPr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 xml:space="preserve">  чел. (станции высадки: г. Грязовец, ст. п. Вохтога, ст. Нефедово, ст. Лежа, ст. </w:t>
      </w:r>
      <w:r w:rsidR="003A5092" w:rsidRPr="000E0EEC">
        <w:rPr>
          <w:i w:val="0"/>
          <w:sz w:val="26"/>
          <w:szCs w:val="26"/>
        </w:rPr>
        <w:t>Туфаново</w:t>
      </w:r>
      <w:r w:rsidRPr="000E0EEC">
        <w:rPr>
          <w:i w:val="0"/>
          <w:sz w:val="26"/>
          <w:szCs w:val="26"/>
        </w:rPr>
        <w:t>);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-  </w:t>
      </w:r>
      <w:r w:rsidRPr="000E0EEC">
        <w:rPr>
          <w:sz w:val="26"/>
          <w:szCs w:val="26"/>
          <w:u w:val="single"/>
        </w:rPr>
        <w:t>автомобильными колоннами</w:t>
      </w:r>
      <w:r w:rsidRPr="000E0EEC">
        <w:rPr>
          <w:i w:val="0"/>
          <w:sz w:val="26"/>
          <w:szCs w:val="26"/>
        </w:rPr>
        <w:t xml:space="preserve"> – </w:t>
      </w:r>
      <w:r w:rsidR="002E1D5A" w:rsidRPr="000E0EEC">
        <w:rPr>
          <w:b/>
          <w:sz w:val="26"/>
          <w:szCs w:val="26"/>
        </w:rPr>
        <w:t>(в корректировке)____</w:t>
      </w:r>
      <w:r w:rsidR="002E1D5A" w:rsidRPr="000E0EEC">
        <w:rPr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>чел. (пункты встречи – г. Грязовец и центральные усадьбы сельских поселений)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- </w:t>
      </w:r>
      <w:r w:rsidRPr="000E0EEC">
        <w:rPr>
          <w:sz w:val="26"/>
          <w:szCs w:val="26"/>
          <w:u w:val="single"/>
        </w:rPr>
        <w:t xml:space="preserve">пешим порядком </w:t>
      </w:r>
      <w:r w:rsidRPr="000E0EEC">
        <w:rPr>
          <w:i w:val="0"/>
          <w:sz w:val="26"/>
          <w:szCs w:val="26"/>
        </w:rPr>
        <w:t xml:space="preserve">– </w:t>
      </w:r>
      <w:r w:rsidR="002E1D5A" w:rsidRPr="000E0EEC">
        <w:rPr>
          <w:b/>
          <w:sz w:val="26"/>
          <w:szCs w:val="26"/>
        </w:rPr>
        <w:t>(в корректировке)____</w:t>
      </w:r>
      <w:r w:rsidR="002E1D5A" w:rsidRPr="000E0EEC">
        <w:rPr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 xml:space="preserve"> чел. (пункты встречи – г. Грязовец и центральные усадьбы сельских поселений).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Для организации доставки прибываемого в район эваконаселения от станций  (пунктов) высадки (встречи) до центральных усадьб сельских поселений, в которых разворачиваются ПЭП, спланировано выделение автотранспорта за счет транспортной службы ГО  и предприятий (организаций) района.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Все</w:t>
      </w:r>
      <w:r w:rsidR="00DC0431" w:rsidRPr="000E0EEC">
        <w:rPr>
          <w:i w:val="0"/>
          <w:sz w:val="26"/>
          <w:szCs w:val="26"/>
        </w:rPr>
        <w:t xml:space="preserve">го выделяется автотранспорта </w:t>
      </w:r>
      <w:r w:rsidR="00110764" w:rsidRPr="000E0EEC">
        <w:rPr>
          <w:i w:val="0"/>
          <w:sz w:val="26"/>
          <w:szCs w:val="26"/>
        </w:rPr>
        <w:t>–</w:t>
      </w:r>
      <w:r w:rsidR="00DC0431" w:rsidRPr="000E0EEC">
        <w:rPr>
          <w:i w:val="0"/>
          <w:sz w:val="26"/>
          <w:szCs w:val="26"/>
        </w:rPr>
        <w:t xml:space="preserve"> </w:t>
      </w:r>
      <w:r w:rsidR="00110764" w:rsidRPr="000E0EEC">
        <w:rPr>
          <w:i w:val="0"/>
          <w:sz w:val="26"/>
          <w:szCs w:val="26"/>
        </w:rPr>
        <w:t xml:space="preserve">28 </w:t>
      </w:r>
      <w:r w:rsidR="00346872" w:rsidRPr="000E0EEC">
        <w:rPr>
          <w:i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0EEC">
        <w:rPr>
          <w:i w:val="0"/>
          <w:sz w:val="26"/>
          <w:szCs w:val="26"/>
        </w:rPr>
        <w:t xml:space="preserve"> ед., в том числе: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- для перевозки людей - __</w:t>
      </w:r>
      <w:r w:rsidRPr="000E0EEC">
        <w:rPr>
          <w:i w:val="0"/>
          <w:sz w:val="26"/>
          <w:szCs w:val="26"/>
          <w:u w:val="single"/>
        </w:rPr>
        <w:t>2</w:t>
      </w:r>
      <w:r w:rsidRPr="000E0EEC">
        <w:rPr>
          <w:i w:val="0"/>
          <w:sz w:val="26"/>
          <w:szCs w:val="26"/>
        </w:rPr>
        <w:t xml:space="preserve">_  автомобильные колонны  (на базе </w:t>
      </w:r>
      <w:r w:rsidR="003A5092" w:rsidRPr="000E0EEC">
        <w:rPr>
          <w:i w:val="0"/>
          <w:sz w:val="26"/>
          <w:szCs w:val="26"/>
        </w:rPr>
        <w:t>ПАТП</w:t>
      </w:r>
      <w:r w:rsidRPr="000E0EEC">
        <w:rPr>
          <w:i w:val="0"/>
          <w:sz w:val="26"/>
          <w:szCs w:val="26"/>
        </w:rPr>
        <w:t xml:space="preserve"> </w:t>
      </w:r>
      <w:r w:rsidR="003A5092" w:rsidRPr="000E0EEC">
        <w:rPr>
          <w:i w:val="0"/>
          <w:sz w:val="26"/>
          <w:szCs w:val="26"/>
        </w:rPr>
        <w:t>«</w:t>
      </w:r>
      <w:r w:rsidR="00877C2B" w:rsidRPr="000E0EEC">
        <w:rPr>
          <w:i w:val="0"/>
          <w:sz w:val="26"/>
          <w:szCs w:val="26"/>
        </w:rPr>
        <w:t>Вологодская транспортная компания</w:t>
      </w:r>
      <w:r w:rsidRPr="000E0EEC">
        <w:rPr>
          <w:i w:val="0"/>
          <w:sz w:val="26"/>
          <w:szCs w:val="26"/>
        </w:rPr>
        <w:t>») в составе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                 автобусы – _</w:t>
      </w:r>
      <w:r w:rsidR="00DC0431" w:rsidRPr="000E0EEC">
        <w:rPr>
          <w:i w:val="0"/>
          <w:sz w:val="26"/>
          <w:szCs w:val="26"/>
        </w:rPr>
        <w:t>_</w:t>
      </w:r>
      <w:r w:rsidR="00110764" w:rsidRPr="000E0EEC">
        <w:rPr>
          <w:i w:val="0"/>
          <w:sz w:val="26"/>
          <w:szCs w:val="26"/>
        </w:rPr>
        <w:t>4</w:t>
      </w:r>
      <w:r w:rsidRPr="000E0EEC">
        <w:rPr>
          <w:i w:val="0"/>
          <w:sz w:val="26"/>
          <w:szCs w:val="26"/>
        </w:rPr>
        <w:t>____ ед.</w:t>
      </w:r>
    </w:p>
    <w:p w:rsidR="00EA466C" w:rsidRPr="000E0EEC" w:rsidRDefault="00EA466C" w:rsidP="00D7462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                 другой транспорт - ___</w:t>
      </w:r>
      <w:r w:rsidR="00110764" w:rsidRPr="000E0EEC">
        <w:rPr>
          <w:i w:val="0"/>
          <w:sz w:val="26"/>
          <w:szCs w:val="26"/>
          <w:u w:val="single"/>
        </w:rPr>
        <w:t>1</w:t>
      </w:r>
      <w:r w:rsidRPr="000E0EEC">
        <w:rPr>
          <w:i w:val="0"/>
          <w:sz w:val="26"/>
          <w:szCs w:val="26"/>
        </w:rPr>
        <w:t>__ ед.</w:t>
      </w:r>
    </w:p>
    <w:p w:rsidR="00EA466C" w:rsidRPr="000E0EEC" w:rsidRDefault="00EA466C" w:rsidP="003A5092">
      <w:pPr>
        <w:pStyle w:val="a3"/>
        <w:spacing w:after="0" w:line="276" w:lineRule="auto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- за счет других предприятий  - ___</w:t>
      </w:r>
      <w:r w:rsidR="00877C2B" w:rsidRPr="000E0EEC">
        <w:rPr>
          <w:i w:val="0"/>
          <w:sz w:val="26"/>
          <w:szCs w:val="26"/>
          <w:u w:val="single"/>
        </w:rPr>
        <w:t>23</w:t>
      </w:r>
      <w:r w:rsidRPr="000E0EEC">
        <w:rPr>
          <w:i w:val="0"/>
          <w:sz w:val="26"/>
          <w:szCs w:val="26"/>
        </w:rPr>
        <w:t>__ ед. автотранспорта, в том числе для перевозки людей - __</w:t>
      </w:r>
      <w:r w:rsidR="00877C2B" w:rsidRPr="000E0EEC">
        <w:rPr>
          <w:i w:val="0"/>
          <w:sz w:val="26"/>
          <w:szCs w:val="26"/>
          <w:u w:val="single"/>
        </w:rPr>
        <w:t>10</w:t>
      </w:r>
      <w:r w:rsidRPr="000E0EEC">
        <w:rPr>
          <w:i w:val="0"/>
          <w:sz w:val="26"/>
          <w:szCs w:val="26"/>
        </w:rPr>
        <w:t xml:space="preserve">__ ед. </w:t>
      </w:r>
    </w:p>
    <w:p w:rsidR="00EA466C" w:rsidRPr="000E0EEC" w:rsidRDefault="00EA466C" w:rsidP="00D74622">
      <w:pPr>
        <w:pStyle w:val="21"/>
        <w:spacing w:line="276" w:lineRule="auto"/>
        <w:ind w:firstLine="680"/>
        <w:rPr>
          <w:sz w:val="26"/>
          <w:szCs w:val="26"/>
        </w:rPr>
      </w:pPr>
      <w:r w:rsidRPr="000E0EEC">
        <w:rPr>
          <w:sz w:val="26"/>
          <w:szCs w:val="26"/>
        </w:rPr>
        <w:t>Для встречи неорганизованного эваконаселения, следующего пешим порядком или на автомобильном транспорте, совместно с ОВД и РВК развернуть пункты встречи:</w:t>
      </w:r>
    </w:p>
    <w:p w:rsidR="00EA466C" w:rsidRPr="000E0EEC" w:rsidRDefault="00EA466C" w:rsidP="003A5092">
      <w:pPr>
        <w:autoSpaceDE w:val="0"/>
        <w:spacing w:after="0" w:line="240" w:lineRule="auto"/>
        <w:ind w:right="176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N 1 - у моста через р. Комёла на автомобильной дороге Во</w:t>
      </w:r>
      <w:r w:rsidRPr="000E0EEC">
        <w:rPr>
          <w:rFonts w:ascii="Times New Roman" w:hAnsi="Times New Roman" w:cs="Times New Roman"/>
          <w:sz w:val="26"/>
          <w:szCs w:val="26"/>
        </w:rPr>
        <w:softHyphen/>
        <w:t>логда - Ярославль, в составе    _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0E0EEC">
        <w:rPr>
          <w:rFonts w:ascii="Times New Roman" w:hAnsi="Times New Roman" w:cs="Times New Roman"/>
          <w:sz w:val="26"/>
          <w:szCs w:val="26"/>
        </w:rPr>
        <w:t>__ человек;</w:t>
      </w:r>
    </w:p>
    <w:p w:rsidR="00EA466C" w:rsidRPr="000E0EEC" w:rsidRDefault="00EA466C" w:rsidP="003A5092">
      <w:pPr>
        <w:autoSpaceDE w:val="0"/>
        <w:spacing w:after="0" w:line="240" w:lineRule="auto"/>
        <w:ind w:right="176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N 2 - у моста через р. Комёла на автомобильной дороге Во</w:t>
      </w:r>
      <w:r w:rsidRPr="000E0EEC">
        <w:rPr>
          <w:rFonts w:ascii="Times New Roman" w:hAnsi="Times New Roman" w:cs="Times New Roman"/>
          <w:sz w:val="26"/>
          <w:szCs w:val="26"/>
        </w:rPr>
        <w:softHyphen/>
        <w:t>логда - Грязовец, в составе  _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0E0EEC">
        <w:rPr>
          <w:rFonts w:ascii="Times New Roman" w:hAnsi="Times New Roman" w:cs="Times New Roman"/>
          <w:sz w:val="26"/>
          <w:szCs w:val="26"/>
        </w:rPr>
        <w:t>__ человек;</w:t>
      </w:r>
    </w:p>
    <w:p w:rsidR="00EA466C" w:rsidRPr="000E0EEC" w:rsidRDefault="00EA466C" w:rsidP="00543D31">
      <w:pPr>
        <w:autoSpaceDE w:val="0"/>
        <w:spacing w:after="0" w:line="240" w:lineRule="auto"/>
        <w:ind w:right="176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N 3 - 1 </w:t>
      </w:r>
      <w:r w:rsidRPr="000E0EEC">
        <w:rPr>
          <w:rFonts w:ascii="Times New Roman" w:hAnsi="Times New Roman" w:cs="Times New Roman"/>
          <w:i/>
          <w:iCs/>
          <w:sz w:val="26"/>
          <w:szCs w:val="26"/>
        </w:rPr>
        <w:t>км</w:t>
      </w:r>
      <w:r w:rsidRPr="000E0EEC">
        <w:rPr>
          <w:rFonts w:ascii="Times New Roman" w:hAnsi="Times New Roman" w:cs="Times New Roman"/>
          <w:sz w:val="26"/>
          <w:szCs w:val="26"/>
        </w:rPr>
        <w:t xml:space="preserve"> севернее д. Минькино, на дороге Вологда - Миньки</w:t>
      </w:r>
      <w:r w:rsidRPr="000E0EEC">
        <w:rPr>
          <w:rFonts w:ascii="Times New Roman" w:hAnsi="Times New Roman" w:cs="Times New Roman"/>
          <w:sz w:val="26"/>
          <w:szCs w:val="26"/>
        </w:rPr>
        <w:softHyphen/>
        <w:t>но, в составе __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0E0EEC">
        <w:rPr>
          <w:rFonts w:ascii="Times New Roman" w:hAnsi="Times New Roman" w:cs="Times New Roman"/>
          <w:sz w:val="26"/>
          <w:szCs w:val="26"/>
        </w:rPr>
        <w:t xml:space="preserve">__ чел.    </w:t>
      </w:r>
    </w:p>
    <w:p w:rsidR="00EA466C" w:rsidRPr="000E0EEC" w:rsidRDefault="00EA466C" w:rsidP="00E40C9A">
      <w:pPr>
        <w:pStyle w:val="a3"/>
        <w:spacing w:after="0" w:line="276" w:lineRule="auto"/>
        <w:rPr>
          <w:b/>
          <w:sz w:val="26"/>
          <w:szCs w:val="26"/>
        </w:rPr>
      </w:pPr>
      <w:r w:rsidRPr="000E0EEC">
        <w:rPr>
          <w:b/>
          <w:sz w:val="26"/>
          <w:szCs w:val="26"/>
        </w:rPr>
        <w:lastRenderedPageBreak/>
        <w:t>Для приема и размещения эваконаселения на территории района развертывается:</w:t>
      </w:r>
    </w:p>
    <w:p w:rsidR="00EA466C" w:rsidRPr="000E0EEC" w:rsidRDefault="00EA466C" w:rsidP="00D74622">
      <w:pPr>
        <w:autoSpaceDE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__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E0EEC">
        <w:rPr>
          <w:rFonts w:ascii="Times New Roman" w:hAnsi="Times New Roman" w:cs="Times New Roman"/>
          <w:sz w:val="26"/>
          <w:szCs w:val="26"/>
        </w:rPr>
        <w:t>_ эвакоприемная комиссии района в составе ___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E4D3A" w:rsidRPr="000E0EEC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0E0EEC">
        <w:rPr>
          <w:rFonts w:ascii="Times New Roman" w:hAnsi="Times New Roman" w:cs="Times New Roman"/>
          <w:sz w:val="26"/>
          <w:szCs w:val="26"/>
        </w:rPr>
        <w:t>__ чел.;</w:t>
      </w:r>
    </w:p>
    <w:p w:rsidR="00EA466C" w:rsidRPr="000E0EEC" w:rsidRDefault="00EA466C" w:rsidP="00D74622">
      <w:pPr>
        <w:pStyle w:val="31"/>
        <w:spacing w:after="0" w:line="276" w:lineRule="auto"/>
        <w:rPr>
          <w:sz w:val="26"/>
          <w:szCs w:val="26"/>
        </w:rPr>
      </w:pPr>
      <w:r w:rsidRPr="000E0EEC">
        <w:rPr>
          <w:sz w:val="26"/>
          <w:szCs w:val="26"/>
        </w:rPr>
        <w:t xml:space="preserve">           __</w:t>
      </w:r>
      <w:r w:rsidRPr="000E0EEC">
        <w:rPr>
          <w:sz w:val="26"/>
          <w:szCs w:val="26"/>
          <w:u w:val="single"/>
        </w:rPr>
        <w:t>9__</w:t>
      </w:r>
      <w:r w:rsidRPr="000E0EEC">
        <w:rPr>
          <w:sz w:val="26"/>
          <w:szCs w:val="26"/>
        </w:rPr>
        <w:t xml:space="preserve"> приемных эвакопунктов в г.Грязовец, п. Вохтога и в сельских поселениях с общим количеством ___</w:t>
      </w:r>
      <w:r w:rsidRPr="000E0EEC">
        <w:rPr>
          <w:sz w:val="26"/>
          <w:szCs w:val="26"/>
          <w:u w:val="single"/>
        </w:rPr>
        <w:t>2</w:t>
      </w:r>
      <w:r w:rsidR="002E4D3A" w:rsidRPr="000E0EEC">
        <w:rPr>
          <w:sz w:val="26"/>
          <w:szCs w:val="26"/>
          <w:u w:val="single"/>
        </w:rPr>
        <w:t>30</w:t>
      </w:r>
      <w:r w:rsidRPr="000E0EEC">
        <w:rPr>
          <w:sz w:val="26"/>
          <w:szCs w:val="26"/>
        </w:rPr>
        <w:t>____ чел. Всего в эвакоорганах – 250 чел.</w:t>
      </w:r>
    </w:p>
    <w:p w:rsidR="00EA466C" w:rsidRPr="000E0EEC" w:rsidRDefault="00EA466C" w:rsidP="00D74622">
      <w:pPr>
        <w:pStyle w:val="21"/>
        <w:spacing w:line="276" w:lineRule="auto"/>
        <w:ind w:firstLine="680"/>
        <w:rPr>
          <w:sz w:val="26"/>
          <w:szCs w:val="26"/>
        </w:rPr>
      </w:pPr>
      <w:r w:rsidRPr="000E0EEC">
        <w:rPr>
          <w:sz w:val="26"/>
          <w:szCs w:val="26"/>
        </w:rPr>
        <w:t xml:space="preserve">Для приема эваконаселения, следующего железнодорожным транспортом из состава приемных эвакопунктов </w:t>
      </w:r>
      <w:r w:rsidR="00302CB0" w:rsidRPr="000E0EEC">
        <w:rPr>
          <w:sz w:val="26"/>
          <w:szCs w:val="26"/>
        </w:rPr>
        <w:t>организованы</w:t>
      </w:r>
      <w:r w:rsidRPr="000E0EEC">
        <w:rPr>
          <w:sz w:val="26"/>
          <w:szCs w:val="26"/>
        </w:rPr>
        <w:t xml:space="preserve"> 5 </w:t>
      </w:r>
      <w:r w:rsidR="00302CB0" w:rsidRPr="000E0EEC">
        <w:rPr>
          <w:sz w:val="26"/>
          <w:szCs w:val="26"/>
        </w:rPr>
        <w:t>групп</w:t>
      </w:r>
      <w:r w:rsidRPr="000E0EEC">
        <w:rPr>
          <w:sz w:val="26"/>
          <w:szCs w:val="26"/>
        </w:rPr>
        <w:t xml:space="preserve"> на пунктах высадки в составе_</w:t>
      </w:r>
      <w:r w:rsidRPr="000E0EEC">
        <w:rPr>
          <w:sz w:val="26"/>
          <w:szCs w:val="26"/>
          <w:u w:val="single"/>
        </w:rPr>
        <w:t>17</w:t>
      </w:r>
      <w:r w:rsidRPr="000E0EEC">
        <w:rPr>
          <w:sz w:val="26"/>
          <w:szCs w:val="26"/>
        </w:rPr>
        <w:t>____ чел.</w:t>
      </w:r>
    </w:p>
    <w:p w:rsidR="00EA466C" w:rsidRPr="000E0EEC" w:rsidRDefault="00EA466C" w:rsidP="00D74622">
      <w:pPr>
        <w:pStyle w:val="21"/>
        <w:spacing w:line="276" w:lineRule="auto"/>
        <w:ind w:firstLine="680"/>
        <w:rPr>
          <w:sz w:val="26"/>
          <w:szCs w:val="26"/>
        </w:rPr>
      </w:pPr>
      <w:r w:rsidRPr="000E0EEC">
        <w:rPr>
          <w:sz w:val="26"/>
          <w:szCs w:val="26"/>
        </w:rPr>
        <w:t>Пропускная способность эвакоприемных пунктов ______</w:t>
      </w:r>
      <w:r w:rsidRPr="000E0EEC">
        <w:rPr>
          <w:sz w:val="26"/>
          <w:szCs w:val="26"/>
          <w:u w:val="single"/>
        </w:rPr>
        <w:t>900</w:t>
      </w:r>
      <w:r w:rsidRPr="000E0EEC">
        <w:rPr>
          <w:sz w:val="26"/>
          <w:szCs w:val="26"/>
        </w:rPr>
        <w:t>_______ чел./час.</w:t>
      </w:r>
    </w:p>
    <w:p w:rsidR="00EA466C" w:rsidRPr="000E0EEC" w:rsidRDefault="00EA466C" w:rsidP="00D74622">
      <w:pPr>
        <w:pStyle w:val="21"/>
        <w:spacing w:line="276" w:lineRule="auto"/>
        <w:ind w:firstLine="680"/>
        <w:rPr>
          <w:sz w:val="26"/>
          <w:szCs w:val="26"/>
        </w:rPr>
      </w:pPr>
      <w:r w:rsidRPr="000E0EEC">
        <w:rPr>
          <w:sz w:val="26"/>
          <w:szCs w:val="26"/>
        </w:rPr>
        <w:t xml:space="preserve">На территории района развертываются </w:t>
      </w:r>
      <w:r w:rsidR="00CC2DF4" w:rsidRPr="000E0EEC">
        <w:rPr>
          <w:sz w:val="26"/>
          <w:szCs w:val="26"/>
          <w:u w:val="single"/>
        </w:rPr>
        <w:t xml:space="preserve">   </w:t>
      </w:r>
      <w:r w:rsidR="002E1D5A" w:rsidRPr="000E0EEC">
        <w:rPr>
          <w:sz w:val="26"/>
          <w:szCs w:val="26"/>
          <w:u w:val="single"/>
        </w:rPr>
        <w:t>18</w:t>
      </w:r>
      <w:r w:rsidRPr="000E0EEC">
        <w:rPr>
          <w:sz w:val="26"/>
          <w:szCs w:val="26"/>
          <w:u w:val="single"/>
        </w:rPr>
        <w:t xml:space="preserve">    </w:t>
      </w:r>
      <w:r w:rsidRPr="000E0EEC">
        <w:rPr>
          <w:sz w:val="26"/>
          <w:szCs w:val="26"/>
        </w:rPr>
        <w:t xml:space="preserve">пунктов временного размещения, с возможностью размещения до </w:t>
      </w:r>
      <w:r w:rsidR="002E1D5A" w:rsidRPr="000E0EEC">
        <w:rPr>
          <w:sz w:val="26"/>
          <w:szCs w:val="26"/>
          <w:u w:val="single"/>
        </w:rPr>
        <w:t>2730</w:t>
      </w:r>
      <w:r w:rsidRPr="000E0EEC">
        <w:rPr>
          <w:sz w:val="26"/>
          <w:szCs w:val="26"/>
        </w:rPr>
        <w:t xml:space="preserve"> чел., пострадавших в чрезвычайных ситуациях.</w:t>
      </w:r>
    </w:p>
    <w:p w:rsidR="00EA466C" w:rsidRPr="000E0EEC" w:rsidRDefault="00EA466C" w:rsidP="003A5092">
      <w:pPr>
        <w:pStyle w:val="31"/>
        <w:spacing w:after="0" w:line="276" w:lineRule="auto"/>
        <w:jc w:val="both"/>
        <w:rPr>
          <w:sz w:val="26"/>
          <w:szCs w:val="26"/>
        </w:rPr>
      </w:pPr>
      <w:r w:rsidRPr="000E0EEC">
        <w:rPr>
          <w:sz w:val="26"/>
          <w:szCs w:val="26"/>
        </w:rPr>
        <w:t xml:space="preserve">         В настоящее время администрацией района  разработаны нормативные правовые документы, уточняющие порядок приема и размещения прибывающего эваконаселения, количество и места развертывания приёмных эвакуационных пунктов (ПЭП).</w:t>
      </w:r>
    </w:p>
    <w:p w:rsidR="00D461D5" w:rsidRPr="000E0EEC" w:rsidRDefault="00D461D5" w:rsidP="00877C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3.6.Защита водоисточников и систем хозяйственно-питьевого водоснабжения</w:t>
      </w:r>
    </w:p>
    <w:p w:rsidR="00D461D5" w:rsidRPr="000E0EEC" w:rsidRDefault="00D461D5" w:rsidP="00D461D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Характеристика техническо</w:t>
      </w:r>
      <w:r w:rsidR="00B64F41" w:rsidRPr="000E0EEC">
        <w:rPr>
          <w:rFonts w:ascii="Times New Roman" w:hAnsi="Times New Roman" w:cs="Times New Roman"/>
          <w:sz w:val="26"/>
          <w:szCs w:val="26"/>
        </w:rPr>
        <w:t xml:space="preserve">го состояния сооружений и сетей </w:t>
      </w:r>
      <w:r w:rsidRPr="000E0EEC">
        <w:rPr>
          <w:rFonts w:ascii="Times New Roman" w:hAnsi="Times New Roman" w:cs="Times New Roman"/>
          <w:sz w:val="26"/>
          <w:szCs w:val="26"/>
        </w:rPr>
        <w:t>водоснабжения.</w:t>
      </w:r>
    </w:p>
    <w:p w:rsidR="002E1D5A" w:rsidRPr="000E0EEC" w:rsidRDefault="002E1D5A" w:rsidP="002A1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Протяжённость всех водопроводных сетей района составляет </w:t>
      </w:r>
      <w:smartTag w:uri="urn:schemas-microsoft-com:office:smarttags" w:element="metricconverter">
        <w:smartTagPr>
          <w:attr w:name="ProductID" w:val="253,1 км"/>
        </w:smartTagPr>
        <w:r w:rsidRPr="000E0EEC">
          <w:rPr>
            <w:rFonts w:ascii="Times New Roman" w:hAnsi="Times New Roman" w:cs="Times New Roman"/>
            <w:sz w:val="26"/>
            <w:szCs w:val="26"/>
          </w:rPr>
          <w:t>253,1 км</w:t>
        </w:r>
      </w:smartTag>
      <w:r w:rsidRPr="000E0EEC">
        <w:rPr>
          <w:rFonts w:ascii="Times New Roman" w:hAnsi="Times New Roman" w:cs="Times New Roman"/>
          <w:sz w:val="26"/>
          <w:szCs w:val="26"/>
        </w:rPr>
        <w:t>.</w:t>
      </w:r>
    </w:p>
    <w:p w:rsidR="002E1D5A" w:rsidRPr="000E0EEC" w:rsidRDefault="002E1D5A" w:rsidP="002A1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Часть населения обеспечивается питьевым водоснабжением за счет подземных вод. В значительной части населенных пунктов используется вода из колодцев и родников.</w:t>
      </w:r>
    </w:p>
    <w:p w:rsidR="002E1D5A" w:rsidRPr="000E0EEC" w:rsidRDefault="002E1D5A" w:rsidP="002A1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Наличие действующих водозаборных скважин.</w:t>
      </w:r>
    </w:p>
    <w:p w:rsidR="002E1D5A" w:rsidRPr="000E0EEC" w:rsidRDefault="002E1D5A" w:rsidP="002A1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7"/>
        <w:gridCol w:w="4816"/>
      </w:tblGrid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Количество скважин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Вожтожское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Грязовецкое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Комьянское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Перцевское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Ростиловское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Сидоровское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Юровское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E1D5A" w:rsidRPr="000E0EEC" w:rsidTr="005F3739"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Итого по району</w:t>
            </w:r>
          </w:p>
        </w:tc>
        <w:tc>
          <w:tcPr>
            <w:tcW w:w="7393" w:type="dxa"/>
          </w:tcPr>
          <w:p w:rsidR="002E1D5A" w:rsidRPr="000E0EEC" w:rsidRDefault="002E1D5A" w:rsidP="002A1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2E1D5A" w:rsidRPr="000E0EEC" w:rsidRDefault="002E1D5A" w:rsidP="002A1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61D5" w:rsidRPr="000E0EEC" w:rsidRDefault="00D461D5" w:rsidP="00D461D5">
      <w:pPr>
        <w:tabs>
          <w:tab w:val="left" w:pos="7340"/>
          <w:tab w:val="left" w:pos="8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Всего в  районе  водопотребление  составляет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4520  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тыс.куб.м, из них</w:t>
      </w:r>
    </w:p>
    <w:p w:rsidR="00D461D5" w:rsidRPr="000E0EEC" w:rsidRDefault="00D461D5" w:rsidP="00D461D5">
      <w:pPr>
        <w:tabs>
          <w:tab w:val="left" w:pos="482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с наземных водоёмов   -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4262    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тыс.куб.м;</w:t>
      </w:r>
    </w:p>
    <w:p w:rsidR="00D461D5" w:rsidRPr="000E0EEC" w:rsidRDefault="00D461D5" w:rsidP="00D461D5">
      <w:pPr>
        <w:tabs>
          <w:tab w:val="left" w:pos="494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из подземных водоёмов -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258    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тыс.куб.м;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Водозаборные станции оборудованы:</w:t>
      </w:r>
    </w:p>
    <w:p w:rsidR="00D461D5" w:rsidRPr="000E0EEC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для г.  Грязовец - на р.Лежа,  с суточным дебитом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5,4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тыс.куб.м, водовод проложен по территории Фроловского и Перцевского сельских поселений (</w:t>
      </w:r>
      <w:smartTag w:uri="urn:schemas-microsoft-com:office:smarttags" w:element="metricconverter">
        <w:smartTagPr>
          <w:attr w:name="ProductID" w:val="14 км"/>
        </w:smartTagPr>
        <w:r w:rsidRPr="000E0EEC">
          <w:rPr>
            <w:rFonts w:ascii="Times New Roman" w:hAnsi="Times New Roman" w:cs="Times New Roman"/>
            <w:sz w:val="26"/>
            <w:szCs w:val="26"/>
          </w:rPr>
          <w:t>14 км</w:t>
        </w:r>
      </w:smartTag>
      <w:r w:rsidRPr="000E0EEC">
        <w:rPr>
          <w:rFonts w:ascii="Times New Roman" w:hAnsi="Times New Roman" w:cs="Times New Roman"/>
          <w:sz w:val="26"/>
          <w:szCs w:val="26"/>
        </w:rPr>
        <w:t xml:space="preserve"> - в створе с магистральным газопроводом)</w:t>
      </w:r>
    </w:p>
    <w:p w:rsidR="00D461D5" w:rsidRPr="000E0EEC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для п. Вохтога - на р. Монза, с суточным дебитом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3,2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тыс.куб.м.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Водоочистные сооружения:</w:t>
      </w:r>
    </w:p>
    <w:p w:rsidR="00D461D5" w:rsidRPr="000E0EEC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в г. Грязовец - мощностью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5,4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тыс.куб.м в сутки;</w:t>
      </w:r>
    </w:p>
    <w:p w:rsidR="00D461D5" w:rsidRPr="000E0EEC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в п. Вохтога  - мощностью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3,2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тыс.куб.м в сутки.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Завокзальная часть г. Грязовца, центральные усадьбы сельских администраций снабжаются водой из ар</w:t>
      </w:r>
      <w:r w:rsidRPr="000E0EEC">
        <w:rPr>
          <w:rFonts w:ascii="Times New Roman" w:hAnsi="Times New Roman" w:cs="Times New Roman"/>
          <w:sz w:val="26"/>
          <w:szCs w:val="26"/>
        </w:rPr>
        <w:softHyphen/>
        <w:t>тезианских скважин.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>Всего на территории района имеется ар</w:t>
      </w:r>
      <w:r w:rsidRPr="000E0EEC">
        <w:rPr>
          <w:rFonts w:ascii="Times New Roman" w:hAnsi="Times New Roman" w:cs="Times New Roman"/>
          <w:sz w:val="26"/>
          <w:szCs w:val="26"/>
        </w:rPr>
        <w:softHyphen/>
        <w:t>тезианских скважин</w:t>
      </w:r>
      <w:r w:rsidR="002A16B4"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64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шт.,  с дебитом 1169,36 куб.м./ час.</w:t>
      </w:r>
    </w:p>
    <w:p w:rsidR="00D461D5" w:rsidRPr="000E0EEC" w:rsidRDefault="00D461D5" w:rsidP="00877C2B">
      <w:pPr>
        <w:tabs>
          <w:tab w:val="left" w:pos="8780"/>
          <w:tab w:val="left" w:pos="10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Протяжённость всех водопроводных сетей района составляет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298,2     </w:t>
      </w:r>
      <w:r w:rsidR="00776233" w:rsidRPr="000E0EEC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0EEC">
        <w:rPr>
          <w:rFonts w:ascii="Times New Roman" w:hAnsi="Times New Roman" w:cs="Times New Roman"/>
          <w:b/>
          <w:bCs/>
          <w:sz w:val="26"/>
          <w:szCs w:val="26"/>
        </w:rPr>
        <w:t>Канализация</w:t>
      </w:r>
    </w:p>
    <w:p w:rsidR="00D461D5" w:rsidRPr="000E0EEC" w:rsidRDefault="00D461D5" w:rsidP="00D461D5">
      <w:pPr>
        <w:tabs>
          <w:tab w:val="left" w:pos="7820"/>
          <w:tab w:val="left" w:pos="9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Общая протяженность сетей канализации составляет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125,9 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км, в том числе:</w:t>
      </w:r>
    </w:p>
    <w:p w:rsidR="00D461D5" w:rsidRPr="000E0EEC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г. Грязовец -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54,9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D461D5" w:rsidRPr="000E0EEC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п. Вохтога  -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35,3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D461D5" w:rsidRPr="000E0EEC" w:rsidRDefault="00D461D5" w:rsidP="00D461D5">
      <w:pPr>
        <w:tabs>
          <w:tab w:val="left" w:pos="5300"/>
          <w:tab w:val="left" w:pos="67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в сельских администрациях -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 xml:space="preserve"> 35,7     </w:t>
      </w:r>
      <w:r w:rsidRPr="000E0EEC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Канализационные сооружения сточных вод имеются и работают: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в г.Грязовец: ЗАО ПТК "Северное молоко" производительностью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7,0 тыс.куб.м/сутки;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E0EEC">
        <w:rPr>
          <w:rFonts w:ascii="Times New Roman" w:hAnsi="Times New Roman" w:cs="Times New Roman"/>
          <w:sz w:val="26"/>
          <w:szCs w:val="26"/>
        </w:rPr>
        <w:t>- в п.Вохтога: МУП «Управление ЖКХ п. Вохтога»; производительностью __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E0EEC">
        <w:rPr>
          <w:rFonts w:ascii="Times New Roman" w:hAnsi="Times New Roman" w:cs="Times New Roman"/>
          <w:sz w:val="26"/>
          <w:szCs w:val="26"/>
        </w:rPr>
        <w:t>__тыс.куб.м./сутки.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в д.д. Анохино, Жёрноково, Ростилово, Вараксино, Слобода, Покровское, Юрово, Минькино, Спасское, Хорошево  -  общей мощностью </w:t>
      </w:r>
      <w:r w:rsidRPr="000E0EEC">
        <w:rPr>
          <w:rFonts w:ascii="Times New Roman" w:hAnsi="Times New Roman" w:cs="Times New Roman"/>
          <w:sz w:val="26"/>
          <w:szCs w:val="26"/>
          <w:u w:val="single"/>
        </w:rPr>
        <w:t>4,5 тыс.куб.м/сутки.</w:t>
      </w:r>
    </w:p>
    <w:p w:rsidR="006D55F5" w:rsidRPr="000E0EEC" w:rsidRDefault="006D55F5" w:rsidP="006D55F5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3.7.Первоочередное обеспечение населения</w:t>
      </w:r>
    </w:p>
    <w:p w:rsidR="006D55F5" w:rsidRPr="000E0EEC" w:rsidRDefault="006D55F5" w:rsidP="006D55F5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ходе первоочередного обеспечения населения пострадавшего при пожарах в жилых домах на территории Грязовецк</w:t>
      </w:r>
      <w:r w:rsidR="00481CDE" w:rsidRPr="000E0EEC">
        <w:rPr>
          <w:i w:val="0"/>
          <w:sz w:val="26"/>
          <w:szCs w:val="26"/>
        </w:rPr>
        <w:t>ого муниципального района в 201</w:t>
      </w:r>
      <w:r w:rsidR="002A16B4" w:rsidRPr="000E0EEC">
        <w:rPr>
          <w:i w:val="0"/>
          <w:sz w:val="26"/>
          <w:szCs w:val="26"/>
        </w:rPr>
        <w:t>8</w:t>
      </w:r>
      <w:r w:rsidRPr="000E0EEC">
        <w:rPr>
          <w:i w:val="0"/>
          <w:sz w:val="26"/>
          <w:szCs w:val="26"/>
        </w:rPr>
        <w:t xml:space="preserve"> году предоставлено муниципальное жильё в количестве </w:t>
      </w:r>
      <w:r w:rsidR="005F3739" w:rsidRPr="000E0EEC">
        <w:rPr>
          <w:b/>
          <w:i w:val="0"/>
          <w:sz w:val="26"/>
          <w:szCs w:val="26"/>
        </w:rPr>
        <w:t xml:space="preserve"> 6 </w:t>
      </w:r>
      <w:r w:rsidRPr="000E0EEC">
        <w:rPr>
          <w:i w:val="0"/>
          <w:sz w:val="26"/>
          <w:szCs w:val="26"/>
        </w:rPr>
        <w:t xml:space="preserve"> квартир:</w:t>
      </w:r>
    </w:p>
    <w:p w:rsidR="006D55F5" w:rsidRPr="000E0EEC" w:rsidRDefault="009D103C" w:rsidP="006D55F5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-</w:t>
      </w:r>
      <w:r w:rsidR="005F3739" w:rsidRPr="000E0EEC">
        <w:rPr>
          <w:i w:val="0"/>
          <w:sz w:val="26"/>
          <w:szCs w:val="26"/>
        </w:rPr>
        <w:t xml:space="preserve"> МО Грязовецкое – </w:t>
      </w:r>
      <w:r w:rsidR="005F3739" w:rsidRPr="000E0EEC">
        <w:rPr>
          <w:b/>
          <w:i w:val="0"/>
          <w:sz w:val="26"/>
          <w:szCs w:val="26"/>
        </w:rPr>
        <w:t>1</w:t>
      </w:r>
      <w:r w:rsidR="005F3739" w:rsidRPr="000E0EEC">
        <w:rPr>
          <w:i w:val="0"/>
          <w:sz w:val="26"/>
          <w:szCs w:val="26"/>
        </w:rPr>
        <w:t xml:space="preserve"> квартира, </w:t>
      </w:r>
      <w:r w:rsidRPr="000E0EEC">
        <w:rPr>
          <w:i w:val="0"/>
          <w:sz w:val="26"/>
          <w:szCs w:val="26"/>
        </w:rPr>
        <w:t xml:space="preserve">МО Вохтожское – </w:t>
      </w:r>
      <w:r w:rsidR="005F3739" w:rsidRPr="000E0EEC">
        <w:rPr>
          <w:b/>
          <w:i w:val="0"/>
          <w:sz w:val="26"/>
          <w:szCs w:val="26"/>
        </w:rPr>
        <w:t>2</w:t>
      </w:r>
      <w:r w:rsidR="002B4DDE" w:rsidRPr="000E0EEC">
        <w:rPr>
          <w:i w:val="0"/>
          <w:sz w:val="26"/>
          <w:szCs w:val="26"/>
        </w:rPr>
        <w:t xml:space="preserve"> квартира</w:t>
      </w:r>
      <w:r w:rsidR="005F3739" w:rsidRPr="000E0EEC">
        <w:rPr>
          <w:i w:val="0"/>
          <w:sz w:val="26"/>
          <w:szCs w:val="26"/>
        </w:rPr>
        <w:t>,</w:t>
      </w:r>
      <w:r w:rsidR="004014EC" w:rsidRPr="000E0EEC">
        <w:rPr>
          <w:i w:val="0"/>
          <w:sz w:val="26"/>
          <w:szCs w:val="26"/>
        </w:rPr>
        <w:t xml:space="preserve"> МО </w:t>
      </w:r>
      <w:r w:rsidR="00877C2B" w:rsidRPr="000E0EEC">
        <w:rPr>
          <w:i w:val="0"/>
          <w:sz w:val="26"/>
          <w:szCs w:val="26"/>
        </w:rPr>
        <w:t>Сидоровское</w:t>
      </w:r>
      <w:r w:rsidR="004014EC" w:rsidRPr="000E0EEC">
        <w:rPr>
          <w:i w:val="0"/>
          <w:sz w:val="26"/>
          <w:szCs w:val="26"/>
        </w:rPr>
        <w:t xml:space="preserve"> - </w:t>
      </w:r>
      <w:r w:rsidR="00420569" w:rsidRPr="000E0EEC">
        <w:rPr>
          <w:b/>
          <w:i w:val="0"/>
          <w:sz w:val="26"/>
          <w:szCs w:val="26"/>
        </w:rPr>
        <w:t>1</w:t>
      </w:r>
      <w:r w:rsidR="00302CB0" w:rsidRPr="000E0EEC">
        <w:rPr>
          <w:i w:val="0"/>
          <w:sz w:val="26"/>
          <w:szCs w:val="26"/>
        </w:rPr>
        <w:t xml:space="preserve"> </w:t>
      </w:r>
      <w:r w:rsidR="005F3739" w:rsidRPr="000E0EEC">
        <w:rPr>
          <w:i w:val="0"/>
          <w:sz w:val="26"/>
          <w:szCs w:val="26"/>
        </w:rPr>
        <w:t>квартира</w:t>
      </w:r>
      <w:r w:rsidR="004014EC" w:rsidRPr="000E0EEC">
        <w:rPr>
          <w:i w:val="0"/>
          <w:sz w:val="26"/>
          <w:szCs w:val="26"/>
        </w:rPr>
        <w:t xml:space="preserve">, </w:t>
      </w:r>
      <w:r w:rsidR="005F3739" w:rsidRPr="000E0EEC">
        <w:rPr>
          <w:i w:val="0"/>
          <w:sz w:val="26"/>
          <w:szCs w:val="26"/>
        </w:rPr>
        <w:t xml:space="preserve"> МО Юровское - </w:t>
      </w:r>
      <w:r w:rsidR="005F3739" w:rsidRPr="000E0EEC">
        <w:rPr>
          <w:b/>
          <w:i w:val="0"/>
          <w:sz w:val="26"/>
          <w:szCs w:val="26"/>
        </w:rPr>
        <w:t>1</w:t>
      </w:r>
      <w:r w:rsidR="005F3739" w:rsidRPr="000E0EEC">
        <w:rPr>
          <w:i w:val="0"/>
          <w:sz w:val="26"/>
          <w:szCs w:val="26"/>
        </w:rPr>
        <w:t xml:space="preserve"> </w:t>
      </w:r>
      <w:r w:rsidR="004014EC" w:rsidRPr="000E0EEC">
        <w:rPr>
          <w:i w:val="0"/>
          <w:sz w:val="26"/>
          <w:szCs w:val="26"/>
        </w:rPr>
        <w:t>квартира</w:t>
      </w:r>
      <w:r w:rsidR="005F3739" w:rsidRPr="000E0EEC">
        <w:rPr>
          <w:i w:val="0"/>
          <w:sz w:val="26"/>
          <w:szCs w:val="26"/>
        </w:rPr>
        <w:t xml:space="preserve">, МО Ростиловское – </w:t>
      </w:r>
      <w:r w:rsidR="005F3739" w:rsidRPr="000E0EEC">
        <w:rPr>
          <w:b/>
          <w:i w:val="0"/>
          <w:sz w:val="26"/>
          <w:szCs w:val="26"/>
        </w:rPr>
        <w:t>1</w:t>
      </w:r>
      <w:r w:rsidR="005F3739" w:rsidRPr="000E0EEC">
        <w:rPr>
          <w:i w:val="0"/>
          <w:sz w:val="26"/>
          <w:szCs w:val="26"/>
        </w:rPr>
        <w:t xml:space="preserve"> квартира.</w:t>
      </w:r>
    </w:p>
    <w:p w:rsidR="006D55F5" w:rsidRPr="000E0EEC" w:rsidRDefault="006D55F5" w:rsidP="006D55F5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Сведения о созданных и содержащихся в целях ГО запасов материально</w:t>
      </w:r>
      <w:r w:rsidR="00E4768D" w:rsidRPr="000E0EEC">
        <w:rPr>
          <w:i w:val="0"/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>- технических, продовольствен</w:t>
      </w:r>
      <w:r w:rsidR="00877C2B" w:rsidRPr="000E0EEC">
        <w:rPr>
          <w:i w:val="0"/>
          <w:sz w:val="26"/>
          <w:szCs w:val="26"/>
        </w:rPr>
        <w:t>ных, медицинских и иных средств</w:t>
      </w:r>
      <w:r w:rsidRPr="000E0EEC">
        <w:rPr>
          <w:i w:val="0"/>
          <w:sz w:val="26"/>
          <w:szCs w:val="26"/>
        </w:rPr>
        <w:t xml:space="preserve"> предоставлена в таблице сведения о материальных и финансовых запасах.</w:t>
      </w:r>
    </w:p>
    <w:p w:rsidR="006D55F5" w:rsidRPr="000E0EEC" w:rsidRDefault="006D55F5" w:rsidP="006D55F5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</w:p>
    <w:p w:rsidR="006D55F5" w:rsidRPr="000E0EEC" w:rsidRDefault="006D55F5" w:rsidP="006D55F5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74622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  <w:sectPr w:rsidR="00D461D5" w:rsidRPr="000E0EEC" w:rsidSect="00514ABE">
          <w:headerReference w:type="default" r:id="rId8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 В Е Д Е Н И Я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b/>
          <w:bCs/>
          <w:sz w:val="26"/>
          <w:szCs w:val="26"/>
        </w:rPr>
        <w:t>об объектах хозяйственно-питьевого водоснабжения на территории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0EEC">
        <w:rPr>
          <w:rFonts w:ascii="Times New Roman" w:hAnsi="Times New Roman" w:cs="Times New Roman"/>
          <w:b/>
          <w:bCs/>
          <w:sz w:val="26"/>
          <w:szCs w:val="26"/>
        </w:rPr>
        <w:t xml:space="preserve">Грязовецкого муниципального  района по состоянию на 1 </w:t>
      </w:r>
      <w:r w:rsidR="00B21D34" w:rsidRPr="000E0EEC">
        <w:rPr>
          <w:rFonts w:ascii="Times New Roman" w:hAnsi="Times New Roman" w:cs="Times New Roman"/>
          <w:b/>
          <w:bCs/>
          <w:sz w:val="26"/>
          <w:szCs w:val="26"/>
        </w:rPr>
        <w:t>ноября 201</w:t>
      </w:r>
      <w:r w:rsidR="005F46AA" w:rsidRPr="000E0EEC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E0EE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W w:w="15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645"/>
        <w:gridCol w:w="645"/>
        <w:gridCol w:w="645"/>
        <w:gridCol w:w="645"/>
        <w:gridCol w:w="773"/>
        <w:gridCol w:w="1676"/>
        <w:gridCol w:w="773"/>
        <w:gridCol w:w="516"/>
        <w:gridCol w:w="1160"/>
        <w:gridCol w:w="773"/>
        <w:gridCol w:w="1214"/>
        <w:gridCol w:w="1066"/>
        <w:gridCol w:w="1066"/>
        <w:gridCol w:w="1811"/>
      </w:tblGrid>
      <w:tr w:rsidR="00D461D5" w:rsidRPr="000E0EEC" w:rsidTr="00543D31">
        <w:trPr>
          <w:cantSplit/>
          <w:trHeight w:val="337"/>
        </w:trPr>
        <w:tc>
          <w:tcPr>
            <w:tcW w:w="18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6D55F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461D5" w:rsidRPr="000E0EEC">
              <w:rPr>
                <w:rFonts w:ascii="Times New Roman" w:hAnsi="Times New Roman" w:cs="Times New Roman"/>
                <w:sz w:val="26"/>
                <w:szCs w:val="26"/>
              </w:rPr>
              <w:t>ерритория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Минималь-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потреб -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6188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Объекты централизованных систем водоснабжения</w:t>
            </w:r>
          </w:p>
        </w:tc>
        <w:tc>
          <w:tcPr>
            <w:tcW w:w="593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Отдельно стоящие объекты водоснабжения</w:t>
            </w:r>
          </w:p>
        </w:tc>
      </w:tr>
      <w:tr w:rsidR="00D461D5" w:rsidRPr="000E0EEC" w:rsidTr="00543D31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Кол-во и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объем ре-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зервуаров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пит.воды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шт/тыс.м</w:t>
            </w:r>
            <w:r w:rsidRPr="000E0E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Объем воды в сис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softHyphen/>
              <w:t>темах подачи и распределения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тыс.м</w:t>
            </w:r>
            <w:r w:rsidRPr="000E0E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Кол-во и мощность головных сооруже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softHyphen/>
              <w:t>ний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шт/тыс.м</w:t>
            </w:r>
            <w:r w:rsidRPr="000E0E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в сутки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Кол-во и дебит во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softHyphen/>
              <w:t>дозаборных скважин шт/тыс.м</w:t>
            </w:r>
            <w:r w:rsidRPr="000E0E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в сутки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Кол-во и дебит шахтных колодцев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шт/тыс.м</w:t>
            </w:r>
            <w:r w:rsidRPr="000E0E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в сутки</w:t>
            </w: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запа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сах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E0E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мощ-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нос-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объ-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ек-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водо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снаб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E0E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сут.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все-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отвечающих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норм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отвечающих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норм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Базирующихся на подземных источниках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отвечающих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норм</w:t>
            </w: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13FD" w:rsidRPr="000E0EEC" w:rsidRDefault="000D13FD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Отвечающих</w:t>
            </w:r>
          </w:p>
          <w:p w:rsidR="00D461D5" w:rsidRPr="000E0EEC" w:rsidRDefault="000D13FD" w:rsidP="000D13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требо</w:t>
            </w:r>
            <w:r w:rsidR="00D461D5" w:rsidRPr="000E0EEC">
              <w:rPr>
                <w:rFonts w:ascii="Times New Roman" w:hAnsi="Times New Roman" w:cs="Times New Roman"/>
                <w:sz w:val="26"/>
                <w:szCs w:val="26"/>
              </w:rPr>
              <w:t>ваниям норм</w:t>
            </w: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обесп.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Резерв.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ист-ком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энерго-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снабже-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обесп-ых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резер-ым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источ-ом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энерго-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снабже-</w:t>
            </w:r>
          </w:p>
          <w:p w:rsidR="00D461D5" w:rsidRPr="000E0EEC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1D5" w:rsidRPr="000E0EEC" w:rsidTr="00D461D5">
        <w:trPr>
          <w:cantSplit/>
          <w:trHeight w:val="1096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6D55F5" w:rsidP="006D55F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Грязовецкий муниципальный район</w:t>
            </w:r>
          </w:p>
          <w:p w:rsidR="00D461D5" w:rsidRPr="000E0EEC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6/3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6/3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6,75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6,75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2/8,6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5F46AA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D461D5" w:rsidRPr="000E0E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30,41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5F46AA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D461D5" w:rsidRPr="000E0EEC">
              <w:rPr>
                <w:rFonts w:ascii="Times New Roman" w:hAnsi="Times New Roman" w:cs="Times New Roman"/>
                <w:sz w:val="26"/>
                <w:szCs w:val="26"/>
              </w:rPr>
              <w:t>/30,41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1125/4,2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0E0EEC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938/3,62</w:t>
            </w:r>
          </w:p>
        </w:tc>
      </w:tr>
    </w:tbl>
    <w:p w:rsidR="00776233" w:rsidRPr="000E0EEC" w:rsidRDefault="008F68E1" w:rsidP="00776233">
      <w:pPr>
        <w:pStyle w:val="1"/>
        <w:ind w:left="432" w:hanging="432"/>
        <w:jc w:val="center"/>
        <w:rPr>
          <w:b/>
          <w:sz w:val="26"/>
          <w:szCs w:val="26"/>
        </w:rPr>
      </w:pPr>
      <w:r w:rsidRPr="000E0EEC">
        <w:rPr>
          <w:b/>
          <w:sz w:val="26"/>
          <w:szCs w:val="26"/>
        </w:rPr>
        <w:t>СВЕДЕНИЯ О МАТЕРИАЛЬНЫХ И ФИНАНСОВЫХ РЕЗЕРВАХ ДЛЯ ПРОВЕДЕНИЯ МЕРОПРИЯТИЙ ГРАЖДАНСКОЙ ОБОРОНЫ  И ЗАЩИТЫ НАСЕЛЕНИЯ НА ТЕРРИТОРИИ ГРЯЗОВЕЦКОГО РАЙОНА</w:t>
      </w:r>
    </w:p>
    <w:p w:rsidR="007E3413" w:rsidRPr="000E0EEC" w:rsidRDefault="00776233" w:rsidP="00776233">
      <w:pPr>
        <w:pStyle w:val="1"/>
        <w:ind w:left="432" w:hanging="432"/>
        <w:rPr>
          <w:b/>
          <w:sz w:val="26"/>
          <w:szCs w:val="26"/>
        </w:rPr>
      </w:pPr>
      <w:r w:rsidRPr="000E0EEC">
        <w:rPr>
          <w:b/>
          <w:sz w:val="26"/>
          <w:szCs w:val="26"/>
        </w:rPr>
        <w:t xml:space="preserve"> 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3030"/>
        <w:gridCol w:w="996"/>
        <w:gridCol w:w="852"/>
        <w:gridCol w:w="995"/>
        <w:gridCol w:w="125"/>
        <w:gridCol w:w="1439"/>
        <w:gridCol w:w="1421"/>
        <w:gridCol w:w="1279"/>
        <w:gridCol w:w="1673"/>
        <w:gridCol w:w="1417"/>
        <w:gridCol w:w="1560"/>
      </w:tblGrid>
      <w:tr w:rsidR="007E3413" w:rsidRPr="000E0EEC" w:rsidTr="007E3413">
        <w:trPr>
          <w:trHeight w:hRule="exact" w:val="1458"/>
        </w:trPr>
        <w:tc>
          <w:tcPr>
            <w:tcW w:w="421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30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Наименование </w:t>
            </w: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>материальных ресурсов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7"/>
                <w:sz w:val="26"/>
                <w:szCs w:val="26"/>
              </w:rPr>
              <w:t>Ед. изм.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Планируемые </w:t>
            </w: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>объемы</w:t>
            </w:r>
          </w:p>
        </w:tc>
        <w:tc>
          <w:tcPr>
            <w:tcW w:w="2559" w:type="dxa"/>
            <w:gridSpan w:val="3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Наличие по состоянию на </w:t>
            </w:r>
            <w:r w:rsidRPr="000E0EEC">
              <w:rPr>
                <w:rFonts w:ascii="Times New Roman" w:hAnsi="Times New Roman"/>
                <w:sz w:val="26"/>
                <w:szCs w:val="26"/>
              </w:rPr>
              <w:t xml:space="preserve">1 число первого месяца </w:t>
            </w:r>
            <w:r w:rsidRPr="000E0EEC">
              <w:rPr>
                <w:rFonts w:ascii="Times New Roman" w:hAnsi="Times New Roman"/>
                <w:spacing w:val="-3"/>
                <w:sz w:val="26"/>
                <w:szCs w:val="26"/>
              </w:rPr>
              <w:t>отчетного периода</w:t>
            </w:r>
          </w:p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1421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Использова</w:t>
            </w:r>
            <w:r w:rsidRPr="000E0EEC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но за </w:t>
            </w: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>отчетный период</w:t>
            </w:r>
          </w:p>
        </w:tc>
        <w:tc>
          <w:tcPr>
            <w:tcW w:w="1279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Восполнено </w:t>
            </w: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за отчетный </w:t>
            </w: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период </w:t>
            </w: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>(заложено)</w:t>
            </w:r>
          </w:p>
        </w:tc>
        <w:tc>
          <w:tcPr>
            <w:tcW w:w="3090" w:type="dxa"/>
            <w:gridSpan w:val="2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Наличие по состоянию на 1 </w:t>
            </w: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месяца, следующего </w:t>
            </w:r>
            <w:r w:rsidRPr="000E0EEC">
              <w:rPr>
                <w:rFonts w:ascii="Times New Roman" w:hAnsi="Times New Roman"/>
                <w:spacing w:val="-2"/>
                <w:sz w:val="26"/>
                <w:szCs w:val="26"/>
              </w:rPr>
              <w:t>за отчетным периодом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Примечание</w:t>
            </w:r>
          </w:p>
        </w:tc>
      </w:tr>
      <w:tr w:rsidR="007E3413" w:rsidRPr="000E0EEC" w:rsidTr="007E3413">
        <w:trPr>
          <w:trHeight w:hRule="exact" w:val="1009"/>
        </w:trPr>
        <w:tc>
          <w:tcPr>
            <w:tcW w:w="421" w:type="dxa"/>
            <w:vMerge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vMerge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7"/>
                <w:sz w:val="26"/>
                <w:szCs w:val="26"/>
              </w:rPr>
              <w:t>Кол-во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12"/>
                <w:sz w:val="26"/>
                <w:szCs w:val="26"/>
              </w:rPr>
              <w:t xml:space="preserve">% от </w:t>
            </w:r>
            <w:r w:rsidRPr="000E0EEC">
              <w:rPr>
                <w:rFonts w:ascii="Times New Roman" w:hAnsi="Times New Roman"/>
                <w:spacing w:val="-3"/>
                <w:sz w:val="26"/>
                <w:szCs w:val="26"/>
              </w:rPr>
              <w:t>планируемого объема</w:t>
            </w:r>
          </w:p>
        </w:tc>
        <w:tc>
          <w:tcPr>
            <w:tcW w:w="1421" w:type="dxa"/>
            <w:vMerge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vMerge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12"/>
                <w:sz w:val="26"/>
                <w:szCs w:val="26"/>
              </w:rPr>
              <w:t xml:space="preserve">% от </w:t>
            </w: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планируемого </w:t>
            </w: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>объема</w:t>
            </w:r>
          </w:p>
        </w:tc>
        <w:tc>
          <w:tcPr>
            <w:tcW w:w="1560" w:type="dxa"/>
            <w:vMerge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296"/>
        </w:trPr>
        <w:tc>
          <w:tcPr>
            <w:tcW w:w="421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0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1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9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73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7E3413" w:rsidRPr="000E0EEC" w:rsidRDefault="007E3413" w:rsidP="00AA704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E3413" w:rsidRPr="000E0EEC" w:rsidTr="007E3413">
        <w:trPr>
          <w:trHeight w:hRule="exact" w:val="541"/>
        </w:trPr>
        <w:tc>
          <w:tcPr>
            <w:tcW w:w="421" w:type="dxa"/>
            <w:vMerge w:val="restart"/>
            <w:shd w:val="clear" w:color="auto" w:fill="FFFFFF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4"/>
                <w:w w:val="121"/>
                <w:sz w:val="26"/>
                <w:szCs w:val="26"/>
                <w:shd w:val="clear" w:color="auto" w:fill="FFFF00"/>
              </w:rPr>
            </w:pP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>Продовольствие:</w:t>
            </w:r>
          </w:p>
        </w:tc>
        <w:tc>
          <w:tcPr>
            <w:tcW w:w="996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4"/>
                <w:sz w:val="26"/>
                <w:szCs w:val="26"/>
                <w:shd w:val="clear" w:color="auto" w:fill="FFFF00"/>
              </w:rPr>
            </w:pPr>
            <w:r w:rsidRPr="000E0EEC">
              <w:rPr>
                <w:rFonts w:ascii="Times New Roman" w:hAnsi="Times New Roman"/>
                <w:spacing w:val="-4"/>
                <w:sz w:val="26"/>
                <w:szCs w:val="26"/>
                <w:shd w:val="clear" w:color="auto" w:fill="FFFFFF" w:themeFill="background1"/>
              </w:rPr>
              <w:t>тыс. руб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583.2</w:t>
            </w:r>
          </w:p>
        </w:tc>
        <w:tc>
          <w:tcPr>
            <w:tcW w:w="995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583.2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583.2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498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>мучные изделия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1.053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1.053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1.053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0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>крупа и макаронные изделия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0.112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0.112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0.112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498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2"/>
                <w:sz w:val="26"/>
                <w:szCs w:val="26"/>
              </w:rPr>
              <w:t>детское питание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0.203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0.203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0.203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0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>мясопродукты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1.030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1.030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1.030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14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5"/>
                <w:sz w:val="26"/>
                <w:szCs w:val="26"/>
              </w:rPr>
              <w:t>рыбопродукты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0.081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0.081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0.081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03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>масло животное, жиры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7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0.186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0.186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0.186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493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3"/>
                <w:sz w:val="26"/>
                <w:szCs w:val="26"/>
              </w:rPr>
              <w:t>молокопродукты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2.267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2.267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2.267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00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>картофель и овощи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7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1.243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1.243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1.243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21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>сухие пайки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2.0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2.0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2.0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49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w w:val="12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w w:val="124"/>
                <w:sz w:val="26"/>
                <w:szCs w:val="26"/>
              </w:rPr>
              <w:t>сахар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w w:val="12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w w:val="124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0.211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0.211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0.211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00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чай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7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0.068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0.068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0.068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EF0477">
        <w:trPr>
          <w:trHeight w:hRule="exact" w:val="509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4"/>
                <w:sz w:val="26"/>
                <w:szCs w:val="26"/>
              </w:rPr>
              <w:t>соль и др.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pacing w:val="-6"/>
                <w:sz w:val="26"/>
                <w:szCs w:val="26"/>
              </w:rPr>
              <w:t>тонн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0.045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0.045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EF0477">
        <w:trPr>
          <w:trHeight w:hRule="exact" w:val="676"/>
        </w:trPr>
        <w:tc>
          <w:tcPr>
            <w:tcW w:w="421" w:type="dxa"/>
            <w:shd w:val="clear" w:color="auto" w:fill="FFFFFF" w:themeFill="background1"/>
            <w:vAlign w:val="bottom"/>
          </w:tcPr>
          <w:p w:rsidR="007E3413" w:rsidRPr="000E0EEC" w:rsidRDefault="00E3084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Медикаменты и</w:t>
            </w:r>
          </w:p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 оборудование и др.</w:t>
            </w:r>
          </w:p>
        </w:tc>
        <w:tc>
          <w:tcPr>
            <w:tcW w:w="996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тыс. руб</w:t>
            </w:r>
          </w:p>
        </w:tc>
        <w:tc>
          <w:tcPr>
            <w:tcW w:w="852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5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16.4</w:t>
            </w:r>
          </w:p>
        </w:tc>
        <w:tc>
          <w:tcPr>
            <w:tcW w:w="1564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16.4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</w:tr>
      <w:tr w:rsidR="007E3413" w:rsidRPr="000E0EEC" w:rsidTr="00B6762B">
        <w:trPr>
          <w:trHeight w:hRule="exact" w:val="514"/>
        </w:trPr>
        <w:tc>
          <w:tcPr>
            <w:tcW w:w="421" w:type="dxa"/>
            <w:vMerge w:val="restart"/>
            <w:shd w:val="clear" w:color="auto" w:fill="auto"/>
          </w:tcPr>
          <w:p w:rsidR="007E3413" w:rsidRPr="000E0EEC" w:rsidRDefault="00E3084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Нефтепродукты: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тыс. руб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998.8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998.8</w:t>
            </w:r>
          </w:p>
        </w:tc>
        <w:tc>
          <w:tcPr>
            <w:tcW w:w="1564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998.8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27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автобензин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16.0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16.0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16.0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484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30.0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30.0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30.0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431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керосин осветительный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394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смазки разные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0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авиационное топливо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12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масло моторное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466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масло трансмиссионное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7E3413">
        <w:trPr>
          <w:trHeight w:hRule="exact" w:val="522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жидкость тормозная и др.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0.05</w:t>
            </w:r>
          </w:p>
        </w:tc>
        <w:tc>
          <w:tcPr>
            <w:tcW w:w="1564" w:type="dxa"/>
            <w:gridSpan w:val="2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0.05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B6762B">
        <w:trPr>
          <w:trHeight w:hRule="exact" w:val="749"/>
        </w:trPr>
        <w:tc>
          <w:tcPr>
            <w:tcW w:w="421" w:type="dxa"/>
            <w:vMerge w:val="restart"/>
            <w:shd w:val="clear" w:color="auto" w:fill="auto"/>
          </w:tcPr>
          <w:p w:rsidR="007E3413" w:rsidRPr="000E0EEC" w:rsidRDefault="00E3084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Другие материальные ресурсы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388.6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369.1</w:t>
            </w:r>
          </w:p>
        </w:tc>
        <w:tc>
          <w:tcPr>
            <w:tcW w:w="1564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94.9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381.1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98.1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B6762B">
        <w:trPr>
          <w:trHeight w:hRule="exact" w:val="414"/>
        </w:trPr>
        <w:tc>
          <w:tcPr>
            <w:tcW w:w="421" w:type="dxa"/>
            <w:vMerge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Кухни походные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62B" w:rsidRPr="000E0EEC" w:rsidTr="00B6762B">
        <w:trPr>
          <w:trHeight w:hRule="exact" w:val="414"/>
        </w:trPr>
        <w:tc>
          <w:tcPr>
            <w:tcW w:w="421" w:type="dxa"/>
            <w:shd w:val="clear" w:color="auto" w:fill="auto"/>
            <w:vAlign w:val="bottom"/>
          </w:tcPr>
          <w:p w:rsidR="00B6762B" w:rsidRPr="000E0EEC" w:rsidRDefault="00B6762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787" w:type="dxa"/>
            <w:gridSpan w:val="11"/>
            <w:shd w:val="clear" w:color="auto" w:fill="auto"/>
            <w:vAlign w:val="bottom"/>
          </w:tcPr>
          <w:p w:rsidR="00B6762B" w:rsidRPr="000E0EEC" w:rsidRDefault="00B6762B" w:rsidP="00B676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Резерв материальный сформированный в администрации Грязовецкого района</w:t>
            </w:r>
          </w:p>
        </w:tc>
      </w:tr>
      <w:tr w:rsidR="007E3413" w:rsidRPr="000E0EEC" w:rsidTr="00B6762B">
        <w:trPr>
          <w:trHeight w:hRule="exact" w:val="661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Термос армейский ТВН-12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1101360070</w:t>
            </w:r>
          </w:p>
        </w:tc>
      </w:tr>
      <w:tr w:rsidR="007E3413" w:rsidRPr="000E0EEC" w:rsidTr="00B6762B">
        <w:trPr>
          <w:trHeight w:hRule="exact" w:val="671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Термос армейский ТВНу-13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1101360071</w:t>
            </w:r>
          </w:p>
        </w:tc>
      </w:tr>
      <w:tr w:rsidR="007E3413" w:rsidRPr="000E0EEC" w:rsidTr="00B6762B">
        <w:trPr>
          <w:trHeight w:hRule="exact" w:val="1026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АРГУТ А-43 (радиостанция портативная)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1101340044</w:t>
            </w:r>
          </w:p>
        </w:tc>
      </w:tr>
      <w:tr w:rsidR="007E3413" w:rsidRPr="000E0EEC" w:rsidTr="00B6762B">
        <w:trPr>
          <w:trHeight w:hRule="exact" w:val="495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Мотопомпа чист.вода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1101340043</w:t>
            </w:r>
          </w:p>
        </w:tc>
      </w:tr>
      <w:tr w:rsidR="007E3413" w:rsidRPr="000E0EEC" w:rsidTr="00B6762B">
        <w:trPr>
          <w:trHeight w:hRule="exact" w:val="669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Нагреватель дизельный «Ресанта» ТДП-30000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1101340041</w:t>
            </w:r>
          </w:p>
        </w:tc>
      </w:tr>
      <w:tr w:rsidR="007E3413" w:rsidRPr="000E0EEC" w:rsidTr="00B6762B">
        <w:trPr>
          <w:trHeight w:hRule="exact" w:val="661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Опрыскиватель АТ-800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1101340040</w:t>
            </w:r>
          </w:p>
        </w:tc>
      </w:tr>
      <w:tr w:rsidR="007E3413" w:rsidRPr="000E0EEC" w:rsidTr="00B6762B">
        <w:trPr>
          <w:trHeight w:hRule="exact" w:val="1064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Рукав напорный РПК-25 (1, ОМПа) в сборе с головками ГР-25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1101340042</w:t>
            </w:r>
          </w:p>
        </w:tc>
      </w:tr>
      <w:tr w:rsidR="007E3413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Сирена С-40С с пусковым устройством «Ответ»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Инвентарный № 1101340045</w:t>
            </w:r>
          </w:p>
        </w:tc>
      </w:tr>
      <w:tr w:rsidR="005F3739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Станция генераторная «Патриот2 мощность 3 КВт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739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Ревун армейский механический для оповещения населения 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739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Палатка спасательная шатёр для производства аварийных работ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739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Бензопила «Партнёр» с удлиненной шиной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739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Раздвижная лестница длинной 13 метров для проведения спасательных работ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739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Прожектор светодиодный 30 Вт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739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Прожектор светодиодный 50 Вт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3739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F3739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39" w:rsidRPr="000E0EEC" w:rsidRDefault="00FA61F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</w:t>
            </w:r>
            <w:r w:rsidR="00561D30" w:rsidRPr="000E0EE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F3739" w:rsidRPr="000E0EEC" w:rsidRDefault="005F3739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561D30" w:rsidP="00561D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Прожектор светодиодный </w:t>
            </w:r>
          </w:p>
          <w:p w:rsidR="00561D30" w:rsidRPr="000E0EEC" w:rsidRDefault="00561D30" w:rsidP="00561D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70 Вт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Прожектор светодиодный 100 Вт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Фонарь светодиодный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Станция генераторная Champion GG6500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561D30" w:rsidP="00561D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561D30" w:rsidP="00561D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Инфракрасные обогреватели 0,5КВт, 0,7Квт, 1 Квт, 1,5 Квт 0,0д…………………….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22567A" w:rsidP="002256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Навигатор «ГАРМИН» для проведения поисково-спасательных работ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Электрический кабель двужильный  </w:t>
            </w:r>
            <w:r w:rsidR="00B6762B" w:rsidRPr="000E0EEC">
              <w:rPr>
                <w:rFonts w:ascii="Times New Roman" w:hAnsi="Times New Roman"/>
                <w:sz w:val="26"/>
                <w:szCs w:val="26"/>
              </w:rPr>
              <w:t>90 метров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B6762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B6762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B6762B" w:rsidP="002256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D30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Тепловые электрические  пушки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D30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61D30" w:rsidRPr="000E0EEC" w:rsidRDefault="00561D30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67A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22567A" w:rsidRPr="000E0EEC" w:rsidRDefault="0022567A" w:rsidP="002256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Фонари светодиодные 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67A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22567A" w:rsidRPr="000E0EEC" w:rsidRDefault="0022567A" w:rsidP="002256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Огнетушитель  ранцевый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67A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Бензопила </w:t>
            </w:r>
            <w:r w:rsidR="00B6762B" w:rsidRPr="000E0EEC">
              <w:rPr>
                <w:rFonts w:ascii="Times New Roman" w:hAnsi="Times New Roman"/>
                <w:sz w:val="26"/>
                <w:szCs w:val="26"/>
              </w:rPr>
              <w:t xml:space="preserve"> MS </w:t>
            </w:r>
            <w:r w:rsidRPr="000E0EEC">
              <w:rPr>
                <w:rFonts w:ascii="Times New Roman" w:hAnsi="Times New Roman"/>
                <w:sz w:val="26"/>
                <w:szCs w:val="26"/>
              </w:rPr>
              <w:t>Still 180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67A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Спецодежда для ликвидации ЧС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67A" w:rsidRPr="000E0EEC" w:rsidTr="00B6762B">
        <w:trPr>
          <w:trHeight w:hRule="exact" w:val="787"/>
        </w:trPr>
        <w:tc>
          <w:tcPr>
            <w:tcW w:w="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22567A" w:rsidRPr="000E0EEC" w:rsidRDefault="0022567A" w:rsidP="002256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Сапоги удлиненные усиленные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2567A" w:rsidRPr="000E0EEC" w:rsidRDefault="0022567A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413" w:rsidRPr="000E0EEC" w:rsidTr="00B6762B">
        <w:trPr>
          <w:trHeight w:hRule="exact" w:val="466"/>
        </w:trPr>
        <w:tc>
          <w:tcPr>
            <w:tcW w:w="421" w:type="dxa"/>
            <w:shd w:val="clear" w:color="auto" w:fill="auto"/>
            <w:vAlign w:val="bottom"/>
          </w:tcPr>
          <w:p w:rsidR="007E3413" w:rsidRPr="000E0EEC" w:rsidRDefault="00E3084B" w:rsidP="00AA704F">
            <w:pPr>
              <w:pStyle w:val="a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0E0EEC">
              <w:rPr>
                <w:rFonts w:ascii="Times New Roman" w:hAnsi="Times New Roman"/>
                <w:sz w:val="26"/>
                <w:szCs w:val="26"/>
                <w:highlight w:val="lightGray"/>
                <w:shd w:val="clear" w:color="auto" w:fill="FFFF00"/>
              </w:rPr>
              <w:t>5</w:t>
            </w:r>
          </w:p>
        </w:tc>
        <w:tc>
          <w:tcPr>
            <w:tcW w:w="3030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0E0EEC" w:rsidRDefault="00B6762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 51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E3413" w:rsidRPr="000E0EEC" w:rsidRDefault="00B6762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>327500,00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7E3413" w:rsidRPr="000E0EEC" w:rsidRDefault="00B6762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7E3413" w:rsidRPr="000E0EEC" w:rsidRDefault="00B6762B" w:rsidP="00AA704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 51 единица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3413" w:rsidRPr="000E0EEC" w:rsidRDefault="00B6762B" w:rsidP="00E3084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E0EEC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0E0EEC" w:rsidRDefault="007E3413" w:rsidP="00AA704F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76233" w:rsidRPr="000E0EEC" w:rsidRDefault="00776233" w:rsidP="00776233">
      <w:pPr>
        <w:pStyle w:val="1"/>
        <w:ind w:left="432" w:hanging="432"/>
        <w:rPr>
          <w:b/>
          <w:sz w:val="26"/>
          <w:szCs w:val="26"/>
        </w:rPr>
      </w:pPr>
    </w:p>
    <w:p w:rsidR="007E3413" w:rsidRPr="000E0EEC" w:rsidRDefault="007E3413" w:rsidP="007E3413">
      <w:pPr>
        <w:rPr>
          <w:rFonts w:ascii="Times New Roman" w:hAnsi="Times New Roman" w:cs="Times New Roman"/>
          <w:sz w:val="26"/>
          <w:szCs w:val="26"/>
        </w:rPr>
      </w:pPr>
    </w:p>
    <w:p w:rsidR="007E3413" w:rsidRPr="000E0EEC" w:rsidRDefault="007E3413" w:rsidP="007E3413">
      <w:pPr>
        <w:rPr>
          <w:rFonts w:ascii="Times New Roman" w:hAnsi="Times New Roman" w:cs="Times New Roman"/>
          <w:sz w:val="26"/>
          <w:szCs w:val="26"/>
        </w:rPr>
      </w:pPr>
    </w:p>
    <w:p w:rsidR="00776233" w:rsidRPr="000E0EEC" w:rsidRDefault="00776233" w:rsidP="00776233">
      <w:pPr>
        <w:rPr>
          <w:rFonts w:ascii="Times New Roman" w:hAnsi="Times New Roman" w:cs="Times New Roman"/>
          <w:sz w:val="26"/>
          <w:szCs w:val="26"/>
        </w:rPr>
      </w:pPr>
    </w:p>
    <w:p w:rsidR="008F68E1" w:rsidRPr="000E0EEC" w:rsidRDefault="008F68E1" w:rsidP="008F68E1">
      <w:pPr>
        <w:rPr>
          <w:rFonts w:ascii="Times New Roman" w:hAnsi="Times New Roman" w:cs="Times New Roman"/>
          <w:sz w:val="26"/>
          <w:szCs w:val="26"/>
        </w:rPr>
        <w:sectPr w:rsidR="008F68E1" w:rsidRPr="000E0E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776" w:right="1134" w:bottom="776" w:left="851" w:header="720" w:footer="720" w:gutter="0"/>
          <w:cols w:space="720"/>
          <w:docGrid w:linePitch="360"/>
        </w:sectPr>
      </w:pPr>
    </w:p>
    <w:p w:rsidR="00C6735B" w:rsidRPr="000E0EEC" w:rsidRDefault="00EE7B36" w:rsidP="00D74622">
      <w:pPr>
        <w:pStyle w:val="a3"/>
        <w:spacing w:before="120" w:after="0" w:line="276" w:lineRule="auto"/>
        <w:ind w:firstLine="708"/>
        <w:rPr>
          <w:sz w:val="26"/>
          <w:szCs w:val="26"/>
        </w:rPr>
      </w:pPr>
      <w:r w:rsidRPr="000E0EEC">
        <w:rPr>
          <w:i w:val="0"/>
          <w:sz w:val="26"/>
          <w:szCs w:val="26"/>
        </w:rPr>
        <w:lastRenderedPageBreak/>
        <w:t>Планирование мероприятий гражданской обороны осуществлялось на основании Федерального Закона «О гражданской обороне» и во исполнение нормативных правовых актов Правительства  РФ,  МЧС  РФ, постановлений Губернатора Вологодской области и указаний Главного Управления  МЧС России по  Вологодской области.</w:t>
      </w:r>
      <w:r w:rsidRPr="000E0EEC">
        <w:rPr>
          <w:sz w:val="26"/>
          <w:szCs w:val="26"/>
        </w:rPr>
        <w:t xml:space="preserve">  </w:t>
      </w:r>
    </w:p>
    <w:p w:rsidR="00C6735B" w:rsidRPr="000E0EEC" w:rsidRDefault="00D461D5" w:rsidP="00425F20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3.8</w:t>
      </w:r>
      <w:r w:rsidR="00C6735B" w:rsidRPr="000E0EEC">
        <w:rPr>
          <w:b/>
          <w:i w:val="0"/>
          <w:sz w:val="26"/>
          <w:szCs w:val="26"/>
        </w:rPr>
        <w:t>.Срочное захоронение трупов в военное время.</w:t>
      </w:r>
    </w:p>
    <w:p w:rsidR="00C6735B" w:rsidRPr="000E0EEC" w:rsidRDefault="00D4066B" w:rsidP="00D74622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целях производства  срочного  массового захоронения трупов в военное время   главой Грязовецкого муниципального района  издано постановление от 03.03.2008 года № 28 «О планировании мероприятий по гражданской обороне, осуществляемым в целях решения задачи, связанной со срочным захоронением трупов в военное время.</w:t>
      </w:r>
    </w:p>
    <w:p w:rsidR="00D4066B" w:rsidRPr="000E0EEC" w:rsidRDefault="00870E99" w:rsidP="00BB0415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Решением Земского Собрания Грязовецкого муниципального района от 27.10.2016 года №77</w:t>
      </w:r>
      <w:r w:rsidR="00D4066B" w:rsidRPr="000E0EEC">
        <w:rPr>
          <w:i w:val="0"/>
          <w:sz w:val="26"/>
          <w:szCs w:val="26"/>
        </w:rPr>
        <w:t xml:space="preserve"> «О резервировании земель для муниципальных нужд</w:t>
      </w:r>
      <w:r w:rsidRPr="000E0EEC">
        <w:rPr>
          <w:i w:val="0"/>
          <w:sz w:val="26"/>
          <w:szCs w:val="26"/>
        </w:rPr>
        <w:t xml:space="preserve"> под захоронения</w:t>
      </w:r>
      <w:r w:rsidR="00D4066B" w:rsidRPr="000E0EEC">
        <w:rPr>
          <w:i w:val="0"/>
          <w:sz w:val="26"/>
          <w:szCs w:val="26"/>
        </w:rPr>
        <w:t xml:space="preserve">», произведено  определение и резервирование земель для проведения массового захоронения трупов в военное время. Выделение и резервирование земель произведено на </w:t>
      </w:r>
      <w:r w:rsidRPr="000E0EEC">
        <w:rPr>
          <w:i w:val="0"/>
          <w:sz w:val="26"/>
          <w:szCs w:val="26"/>
        </w:rPr>
        <w:t>территории муниципального образования Перцевское общей площадью 25537м</w:t>
      </w:r>
      <w:r w:rsidRPr="000E0EEC">
        <w:rPr>
          <w:i w:val="0"/>
          <w:sz w:val="26"/>
          <w:szCs w:val="26"/>
          <w:vertAlign w:val="superscript"/>
        </w:rPr>
        <w:t>2</w:t>
      </w:r>
      <w:r w:rsidRPr="000E0EEC">
        <w:rPr>
          <w:i w:val="0"/>
          <w:sz w:val="26"/>
          <w:szCs w:val="26"/>
        </w:rPr>
        <w:t>.</w:t>
      </w:r>
      <w:r w:rsidR="00E3084B" w:rsidRPr="000E0EEC">
        <w:rPr>
          <w:i w:val="0"/>
          <w:sz w:val="26"/>
          <w:szCs w:val="26"/>
        </w:rPr>
        <w:t xml:space="preserve"> В связи с тем, что на территории Грязовецкого муниципального района по прогнозам </w:t>
      </w:r>
      <w:r w:rsidR="00425F20" w:rsidRPr="000E0EEC">
        <w:rPr>
          <w:i w:val="0"/>
          <w:sz w:val="26"/>
          <w:szCs w:val="26"/>
        </w:rPr>
        <w:t>совершаемых</w:t>
      </w:r>
      <w:r w:rsidR="00CC58F9" w:rsidRPr="000E0EEC">
        <w:rPr>
          <w:i w:val="0"/>
          <w:sz w:val="26"/>
          <w:szCs w:val="26"/>
        </w:rPr>
        <w:t xml:space="preserve"> авиа ударов массовых безвозвратных потерь не прогнозируется, захоронения граждан будут проводиться в режиме приёма заявок районной ритуальной службой</w:t>
      </w:r>
      <w:r w:rsidR="00E3084B" w:rsidRPr="000E0EEC">
        <w:rPr>
          <w:i w:val="0"/>
          <w:sz w:val="26"/>
          <w:szCs w:val="26"/>
        </w:rPr>
        <w:t>.</w:t>
      </w:r>
    </w:p>
    <w:p w:rsidR="0091052F" w:rsidRPr="000E0EEC" w:rsidRDefault="0091052F" w:rsidP="00425F20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4.Разработка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</w:r>
    </w:p>
    <w:p w:rsidR="0091052F" w:rsidRPr="000E0EEC" w:rsidRDefault="0091052F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4.1.Обеспечение сохранения объектов, необходимых для устойчивого функционирования экономики и выживания населения в военное время.</w:t>
      </w:r>
    </w:p>
    <w:p w:rsidR="0091052F" w:rsidRPr="000E0EEC" w:rsidRDefault="0091052F" w:rsidP="00D74622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На всех основных объектах экономики, в организациях и учреждениях разработаны планы гражданской обороны, спланированы мероприятия, необходимые для устойчивого функционирования объектов в военное время.</w:t>
      </w:r>
    </w:p>
    <w:p w:rsidR="0091052F" w:rsidRPr="000E0EEC" w:rsidRDefault="0091052F" w:rsidP="00D74622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Особое внимание уделяется 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время. Составлены планы повышения защищённос</w:t>
      </w:r>
      <w:r w:rsidR="00E84FBD" w:rsidRPr="000E0EEC">
        <w:rPr>
          <w:rFonts w:ascii="Times New Roman" w:hAnsi="Times New Roman" w:cs="Times New Roman"/>
          <w:sz w:val="26"/>
          <w:szCs w:val="26"/>
        </w:rPr>
        <w:t>ти критически важных объектов (КВО</w:t>
      </w:r>
      <w:r w:rsidRPr="000E0EEC">
        <w:rPr>
          <w:rFonts w:ascii="Times New Roman" w:hAnsi="Times New Roman" w:cs="Times New Roman"/>
          <w:sz w:val="26"/>
          <w:szCs w:val="26"/>
        </w:rPr>
        <w:t>).</w:t>
      </w:r>
    </w:p>
    <w:p w:rsidR="0091052F" w:rsidRPr="000E0EEC" w:rsidRDefault="0091052F" w:rsidP="00D74622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 целях обеспечения КВО резервными источниками энергоснабжения имеется дополнительн</w:t>
      </w:r>
      <w:r w:rsidR="00E84FBD" w:rsidRPr="000E0EEC">
        <w:rPr>
          <w:rFonts w:ascii="Times New Roman" w:hAnsi="Times New Roman" w:cs="Times New Roman"/>
          <w:sz w:val="26"/>
          <w:szCs w:val="26"/>
        </w:rPr>
        <w:t>ая электрическая линия   10 кВт</w:t>
      </w:r>
      <w:r w:rsidR="008F68E1" w:rsidRPr="000E0EEC">
        <w:rPr>
          <w:rFonts w:ascii="Times New Roman" w:hAnsi="Times New Roman" w:cs="Times New Roman"/>
          <w:sz w:val="26"/>
          <w:szCs w:val="26"/>
        </w:rPr>
        <w:t>,</w:t>
      </w:r>
      <w:r w:rsidR="00E84FBD" w:rsidRPr="000E0EEC">
        <w:rPr>
          <w:rFonts w:ascii="Times New Roman" w:hAnsi="Times New Roman" w:cs="Times New Roman"/>
          <w:sz w:val="26"/>
          <w:szCs w:val="26"/>
        </w:rPr>
        <w:t xml:space="preserve">  протяжённостью 93 км</w:t>
      </w:r>
      <w:r w:rsidR="008F68E1" w:rsidRPr="000E0EEC">
        <w:rPr>
          <w:rFonts w:ascii="Times New Roman" w:hAnsi="Times New Roman" w:cs="Times New Roman"/>
          <w:sz w:val="26"/>
          <w:szCs w:val="26"/>
        </w:rPr>
        <w:t>,</w:t>
      </w:r>
      <w:r w:rsidRPr="000E0EEC">
        <w:rPr>
          <w:rFonts w:ascii="Times New Roman" w:hAnsi="Times New Roman" w:cs="Times New Roman"/>
          <w:sz w:val="26"/>
          <w:szCs w:val="26"/>
        </w:rPr>
        <w:t xml:space="preserve"> для Грязовецкого ЛПУМГ.</w:t>
      </w:r>
    </w:p>
    <w:p w:rsidR="0091052F" w:rsidRPr="000E0EEC" w:rsidRDefault="0091052F" w:rsidP="00CC58F9">
      <w:pPr>
        <w:pStyle w:val="a3"/>
        <w:keepNext/>
        <w:spacing w:after="0"/>
        <w:ind w:left="-1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администрации района создана и работает комиссия по поддержанию устойчивого функционирования  экон</w:t>
      </w:r>
      <w:r w:rsidR="00B43C3F" w:rsidRPr="000E0EEC">
        <w:rPr>
          <w:i w:val="0"/>
          <w:sz w:val="26"/>
          <w:szCs w:val="26"/>
        </w:rPr>
        <w:t>омики района в военное время. (</w:t>
      </w:r>
      <w:r w:rsidRPr="000E0EEC">
        <w:rPr>
          <w:i w:val="0"/>
          <w:sz w:val="26"/>
          <w:szCs w:val="26"/>
        </w:rPr>
        <w:t xml:space="preserve">постановление главы Грязовецкого муниципального района  </w:t>
      </w:r>
      <w:r w:rsidR="00CC58F9" w:rsidRPr="000E0EEC">
        <w:rPr>
          <w:i w:val="0"/>
          <w:sz w:val="26"/>
          <w:szCs w:val="26"/>
        </w:rPr>
        <w:t xml:space="preserve"> №</w:t>
      </w:r>
      <w:ins w:id="5" w:author="gochs" w:date="2017-10-30T07:59:00Z">
        <w:r w:rsidR="00CC58F9" w:rsidRPr="000E0EEC">
          <w:rPr>
            <w:i w:val="0"/>
            <w:sz w:val="26"/>
            <w:szCs w:val="26"/>
          </w:rPr>
          <w:t>130 от 5.10.2017 г.</w:t>
        </w:r>
      </w:ins>
      <w:r w:rsidR="00CC58F9" w:rsidRPr="000E0EEC">
        <w:rPr>
          <w:i w:val="0"/>
          <w:sz w:val="26"/>
          <w:szCs w:val="26"/>
        </w:rPr>
        <w:t xml:space="preserve"> </w:t>
      </w:r>
      <w:r w:rsidRPr="000E0EEC">
        <w:rPr>
          <w:sz w:val="26"/>
          <w:szCs w:val="26"/>
        </w:rPr>
        <w:t>«О поддержании устойчивого функционирования организаций в мирное и военное время»</w:t>
      </w:r>
      <w:r w:rsidR="00B43C3F" w:rsidRPr="000E0EEC">
        <w:rPr>
          <w:sz w:val="26"/>
          <w:szCs w:val="26"/>
        </w:rPr>
        <w:t>)</w:t>
      </w:r>
      <w:r w:rsidRPr="000E0EEC">
        <w:rPr>
          <w:sz w:val="26"/>
          <w:szCs w:val="26"/>
        </w:rPr>
        <w:t>.</w:t>
      </w:r>
    </w:p>
    <w:p w:rsidR="0091052F" w:rsidRPr="000E0EEC" w:rsidRDefault="0091052F" w:rsidP="00D74622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Службой энергетики и светомаскировки ГО района спланированы мероприятия по обеспечению (при необходимости) режимов полной или частичной светомаскировки.</w:t>
      </w:r>
    </w:p>
    <w:p w:rsidR="00AE1AE3" w:rsidRPr="000E0EEC" w:rsidRDefault="0091052F" w:rsidP="00E40C9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>Для обеспечения мероприятий по повышению устойчивости функционирования важнейших объектов (предприятий) для экономики и жизнеобеспечения населения района в военное время</w:t>
      </w:r>
      <w:r w:rsidR="006D4ACB" w:rsidRPr="000E0EEC">
        <w:rPr>
          <w:rFonts w:ascii="Times New Roman" w:hAnsi="Times New Roman" w:cs="Times New Roman"/>
          <w:sz w:val="26"/>
          <w:szCs w:val="26"/>
        </w:rPr>
        <w:t xml:space="preserve">, </w:t>
      </w:r>
      <w:r w:rsidRPr="000E0EEC">
        <w:rPr>
          <w:rFonts w:ascii="Times New Roman" w:hAnsi="Times New Roman" w:cs="Times New Roman"/>
          <w:sz w:val="26"/>
          <w:szCs w:val="26"/>
        </w:rPr>
        <w:t xml:space="preserve"> на последних созданы необходимые запасы материальных средств и материалов в соответствии с мобилизационными заданиями. Решению этих задач также способствуют проведенные на многих КВО учени</w:t>
      </w:r>
      <w:r w:rsidR="00CC58F9" w:rsidRPr="000E0EEC">
        <w:rPr>
          <w:rFonts w:ascii="Times New Roman" w:hAnsi="Times New Roman" w:cs="Times New Roman"/>
          <w:sz w:val="26"/>
          <w:szCs w:val="26"/>
        </w:rPr>
        <w:t>я</w:t>
      </w:r>
      <w:r w:rsidRPr="000E0EEC">
        <w:rPr>
          <w:rFonts w:ascii="Times New Roman" w:hAnsi="Times New Roman" w:cs="Times New Roman"/>
          <w:sz w:val="26"/>
          <w:szCs w:val="26"/>
        </w:rPr>
        <w:t xml:space="preserve"> и тренировки по ликвидации последствий техногенных аварий и других чрезвычайных ситуаций.</w:t>
      </w:r>
    </w:p>
    <w:p w:rsidR="0091052F" w:rsidRPr="000E0EEC" w:rsidRDefault="001A0C4B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4.2.Организация разработки планов поставок продукции (работ, услуг) для обеспечения выполнения мероприятий по ГО в расчётном году.</w:t>
      </w:r>
    </w:p>
    <w:p w:rsidR="00AE1AE3" w:rsidRPr="000E0EEC" w:rsidRDefault="00AE1AE3" w:rsidP="00D74622">
      <w:pPr>
        <w:pStyle w:val="a3"/>
        <w:spacing w:after="0" w:line="276" w:lineRule="auto"/>
        <w:ind w:firstLine="708"/>
        <w:rPr>
          <w:i w:val="0"/>
          <w:color w:val="FF0000"/>
          <w:sz w:val="26"/>
          <w:szCs w:val="26"/>
        </w:rPr>
      </w:pPr>
      <w:r w:rsidRPr="000E0EEC">
        <w:rPr>
          <w:i w:val="0"/>
          <w:sz w:val="26"/>
          <w:szCs w:val="26"/>
        </w:rPr>
        <w:t>В Грязовецком муниципальном районе Главой района издано постановление №94 от 20.07.2009 года «Об утверждении Положения о создании районных запасов материально-технических, продовольственных, медицинских и иных средств</w:t>
      </w:r>
      <w:r w:rsidR="00BC21D1" w:rsidRPr="000E0EEC">
        <w:rPr>
          <w:i w:val="0"/>
          <w:sz w:val="26"/>
          <w:szCs w:val="26"/>
        </w:rPr>
        <w:t xml:space="preserve">, </w:t>
      </w:r>
      <w:r w:rsidRPr="000E0EEC">
        <w:rPr>
          <w:i w:val="0"/>
          <w:sz w:val="26"/>
          <w:szCs w:val="26"/>
        </w:rPr>
        <w:t xml:space="preserve"> для обеспечения мероприятий гражданской обороны на территории Грязовецкого муниципального района».</w:t>
      </w:r>
    </w:p>
    <w:p w:rsidR="001A0C4B" w:rsidRPr="000E0EEC" w:rsidRDefault="001A0C4B" w:rsidP="00D74622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4.3.Создание страховых фондов документации на объекты повышенного риска и объекты систем жизнеобеспечения населения.</w:t>
      </w:r>
    </w:p>
    <w:p w:rsidR="002B4DDE" w:rsidRPr="000E0EEC" w:rsidRDefault="001A0C4B" w:rsidP="00BC21D1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В соответствии с постановлением Правительства Вологодской области от 27 ноября 2006 года №1154, определён перечень объектов повышенного риска, объектов систем жизнеобеспечения, на которых создаётся областной страховой фонд документации для проведения аварийно-спасательных и аварийно - восстановительных работ.  В данный перечень вошли три </w:t>
      </w:r>
      <w:r w:rsidR="00AC7DA8" w:rsidRPr="000E0EEC">
        <w:rPr>
          <w:i w:val="0"/>
          <w:sz w:val="26"/>
          <w:szCs w:val="26"/>
        </w:rPr>
        <w:t>объекта</w:t>
      </w:r>
      <w:r w:rsidRPr="000E0EEC">
        <w:rPr>
          <w:i w:val="0"/>
          <w:sz w:val="26"/>
          <w:szCs w:val="26"/>
        </w:rPr>
        <w:t xml:space="preserve"> расположенные на территории</w:t>
      </w:r>
      <w:r w:rsidR="00AC7DA8" w:rsidRPr="000E0EEC">
        <w:rPr>
          <w:i w:val="0"/>
          <w:sz w:val="26"/>
          <w:szCs w:val="26"/>
        </w:rPr>
        <w:t xml:space="preserve"> Грязовецкого муниципального района. По поступившей информации от руководителей предприятий в ведомстве которых находятся указанные объекты, страховые фонды документации на объекты созданы и переданы в главное управление МЧС России по Вологодской области: ФГКУ </w:t>
      </w:r>
      <w:r w:rsidR="002C18E5" w:rsidRPr="000E0EEC">
        <w:rPr>
          <w:i w:val="0"/>
          <w:sz w:val="26"/>
          <w:szCs w:val="26"/>
        </w:rPr>
        <w:t>к</w:t>
      </w:r>
      <w:r w:rsidR="00AC7DA8" w:rsidRPr="000E0EEC">
        <w:rPr>
          <w:i w:val="0"/>
          <w:sz w:val="26"/>
          <w:szCs w:val="26"/>
        </w:rPr>
        <w:t xml:space="preserve">омбинат </w:t>
      </w:r>
      <w:r w:rsidR="00635CF2" w:rsidRPr="000E0EEC">
        <w:rPr>
          <w:i w:val="0"/>
          <w:sz w:val="26"/>
          <w:szCs w:val="26"/>
        </w:rPr>
        <w:t>«</w:t>
      </w:r>
      <w:r w:rsidR="00AC7DA8" w:rsidRPr="000E0EEC">
        <w:rPr>
          <w:i w:val="0"/>
          <w:sz w:val="26"/>
          <w:szCs w:val="26"/>
        </w:rPr>
        <w:t>Онега»  передан в 31.12.200</w:t>
      </w:r>
      <w:r w:rsidR="00642036" w:rsidRPr="000E0EEC">
        <w:rPr>
          <w:i w:val="0"/>
          <w:sz w:val="26"/>
          <w:szCs w:val="26"/>
        </w:rPr>
        <w:t>8 году, информация обновлена в 201</w:t>
      </w:r>
      <w:r w:rsidR="00CC58F9" w:rsidRPr="000E0EEC">
        <w:rPr>
          <w:i w:val="0"/>
          <w:sz w:val="26"/>
          <w:szCs w:val="26"/>
        </w:rPr>
        <w:t>7</w:t>
      </w:r>
      <w:r w:rsidR="00642036" w:rsidRPr="000E0EEC">
        <w:rPr>
          <w:i w:val="0"/>
          <w:sz w:val="26"/>
          <w:szCs w:val="26"/>
        </w:rPr>
        <w:t xml:space="preserve"> году</w:t>
      </w:r>
      <w:r w:rsidR="00AC7DA8" w:rsidRPr="000E0EEC">
        <w:rPr>
          <w:i w:val="0"/>
          <w:sz w:val="26"/>
          <w:szCs w:val="26"/>
        </w:rPr>
        <w:t xml:space="preserve">. МУП «Грязовецкая Электротеплосеть» </w:t>
      </w:r>
      <w:r w:rsidR="002C18E5" w:rsidRPr="000E0EEC">
        <w:rPr>
          <w:i w:val="0"/>
          <w:sz w:val="26"/>
          <w:szCs w:val="26"/>
        </w:rPr>
        <w:t xml:space="preserve"> информация </w:t>
      </w:r>
      <w:r w:rsidR="00AC7DA8" w:rsidRPr="000E0EEC">
        <w:rPr>
          <w:i w:val="0"/>
          <w:sz w:val="26"/>
          <w:szCs w:val="26"/>
        </w:rPr>
        <w:t>передана</w:t>
      </w:r>
      <w:r w:rsidR="002C18E5" w:rsidRPr="000E0EEC">
        <w:rPr>
          <w:i w:val="0"/>
          <w:sz w:val="26"/>
          <w:szCs w:val="26"/>
        </w:rPr>
        <w:t xml:space="preserve">  8 июля 2010 года. </w:t>
      </w:r>
      <w:r w:rsidR="00635CF2" w:rsidRPr="000E0EEC">
        <w:rPr>
          <w:i w:val="0"/>
          <w:sz w:val="26"/>
          <w:szCs w:val="26"/>
        </w:rPr>
        <w:t>ООО</w:t>
      </w:r>
      <w:r w:rsidR="002C18E5" w:rsidRPr="000E0EEC">
        <w:rPr>
          <w:i w:val="0"/>
          <w:sz w:val="26"/>
          <w:szCs w:val="26"/>
        </w:rPr>
        <w:t xml:space="preserve"> </w:t>
      </w:r>
      <w:r w:rsidR="00635CF2" w:rsidRPr="000E0EEC">
        <w:rPr>
          <w:i w:val="0"/>
          <w:sz w:val="26"/>
          <w:szCs w:val="26"/>
        </w:rPr>
        <w:t>ПТК</w:t>
      </w:r>
      <w:r w:rsidR="002C18E5" w:rsidRPr="000E0EEC">
        <w:rPr>
          <w:i w:val="0"/>
          <w:sz w:val="26"/>
          <w:szCs w:val="26"/>
        </w:rPr>
        <w:t xml:space="preserve"> «Северное Молоко»</w:t>
      </w:r>
      <w:r w:rsidR="00BE1906" w:rsidRPr="000E0EEC">
        <w:rPr>
          <w:i w:val="0"/>
          <w:sz w:val="26"/>
          <w:szCs w:val="26"/>
        </w:rPr>
        <w:t xml:space="preserve">  подготовка и передача информации по страховому фонду осуществлена в декабре 2012 года</w:t>
      </w:r>
      <w:r w:rsidR="00870E99" w:rsidRPr="000E0EEC">
        <w:rPr>
          <w:i w:val="0"/>
          <w:sz w:val="26"/>
          <w:szCs w:val="26"/>
        </w:rPr>
        <w:t xml:space="preserve">, </w:t>
      </w:r>
      <w:r w:rsidR="00642036" w:rsidRPr="000E0EEC">
        <w:rPr>
          <w:i w:val="0"/>
          <w:sz w:val="26"/>
          <w:szCs w:val="26"/>
        </w:rPr>
        <w:t xml:space="preserve"> обновлена в 201</w:t>
      </w:r>
      <w:r w:rsidR="00CC58F9" w:rsidRPr="000E0EEC">
        <w:rPr>
          <w:i w:val="0"/>
          <w:sz w:val="26"/>
          <w:szCs w:val="26"/>
        </w:rPr>
        <w:t>7</w:t>
      </w:r>
      <w:r w:rsidR="00BC21D1" w:rsidRPr="000E0EEC">
        <w:rPr>
          <w:i w:val="0"/>
          <w:sz w:val="26"/>
          <w:szCs w:val="26"/>
        </w:rPr>
        <w:t xml:space="preserve"> году.</w:t>
      </w:r>
    </w:p>
    <w:p w:rsidR="007E055E" w:rsidRPr="000E0EEC" w:rsidRDefault="007E055E" w:rsidP="00D74622">
      <w:pPr>
        <w:pStyle w:val="a3"/>
        <w:numPr>
          <w:ilvl w:val="0"/>
          <w:numId w:val="6"/>
        </w:numPr>
        <w:spacing w:after="0" w:line="276" w:lineRule="auto"/>
        <w:ind w:left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Силы Гражданской обороны.</w:t>
      </w:r>
    </w:p>
    <w:p w:rsidR="007731D9" w:rsidRPr="000E0EEC" w:rsidRDefault="007E055E" w:rsidP="007731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0130F3" w:rsidRPr="000E0EEC">
        <w:rPr>
          <w:rFonts w:ascii="Times New Roman" w:hAnsi="Times New Roman" w:cs="Times New Roman"/>
          <w:b/>
          <w:sz w:val="26"/>
          <w:szCs w:val="26"/>
        </w:rPr>
        <w:t>Сведения о нештатных формированиях</w:t>
      </w:r>
      <w:r w:rsidR="007731D9" w:rsidRPr="000E0EEC">
        <w:rPr>
          <w:rFonts w:ascii="Times New Roman" w:hAnsi="Times New Roman" w:cs="Times New Roman"/>
          <w:b/>
          <w:sz w:val="26"/>
          <w:szCs w:val="26"/>
        </w:rPr>
        <w:t xml:space="preserve"> по обеспечению выполнения мероприятий по гражданской обороне в Грязовецком муниципальном районе</w:t>
      </w:r>
    </w:p>
    <w:tbl>
      <w:tblPr>
        <w:tblStyle w:val="a5"/>
        <w:tblW w:w="0" w:type="auto"/>
        <w:tblLayout w:type="fixed"/>
        <w:tblLook w:val="04A0"/>
      </w:tblPr>
      <w:tblGrid>
        <w:gridCol w:w="416"/>
        <w:gridCol w:w="1519"/>
        <w:gridCol w:w="770"/>
        <w:gridCol w:w="1013"/>
        <w:gridCol w:w="785"/>
        <w:gridCol w:w="774"/>
        <w:gridCol w:w="1083"/>
        <w:gridCol w:w="724"/>
        <w:gridCol w:w="906"/>
        <w:gridCol w:w="1017"/>
        <w:gridCol w:w="846"/>
      </w:tblGrid>
      <w:tr w:rsidR="007731D9" w:rsidRPr="000E0EEC" w:rsidTr="00E40C9A">
        <w:tc>
          <w:tcPr>
            <w:tcW w:w="416" w:type="dxa"/>
            <w:vMerge w:val="restart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519" w:type="dxa"/>
            <w:vMerge w:val="restart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(формирования)</w:t>
            </w:r>
          </w:p>
        </w:tc>
        <w:tc>
          <w:tcPr>
            <w:tcW w:w="3342" w:type="dxa"/>
            <w:gridSpan w:val="4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</w:tc>
        <w:tc>
          <w:tcPr>
            <w:tcW w:w="4576" w:type="dxa"/>
            <w:gridSpan w:val="5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Оснащённость формирований</w:t>
            </w:r>
          </w:p>
        </w:tc>
      </w:tr>
      <w:tr w:rsidR="007731D9" w:rsidRPr="000E0EEC" w:rsidTr="00E40C9A">
        <w:tc>
          <w:tcPr>
            <w:tcW w:w="416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gridSpan w:val="2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формирований</w:t>
            </w:r>
          </w:p>
        </w:tc>
        <w:tc>
          <w:tcPr>
            <w:tcW w:w="1559" w:type="dxa"/>
            <w:gridSpan w:val="2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л/с,чел.%</w:t>
            </w:r>
          </w:p>
        </w:tc>
        <w:tc>
          <w:tcPr>
            <w:tcW w:w="1083" w:type="dxa"/>
            <w:vMerge w:val="restart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Приборы РХБ разведки и контроля</w:t>
            </w:r>
          </w:p>
        </w:tc>
        <w:tc>
          <w:tcPr>
            <w:tcW w:w="724" w:type="dxa"/>
            <w:vMerge w:val="restart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связи</w:t>
            </w:r>
          </w:p>
        </w:tc>
        <w:tc>
          <w:tcPr>
            <w:tcW w:w="906" w:type="dxa"/>
            <w:vMerge w:val="restart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техника</w:t>
            </w:r>
          </w:p>
        </w:tc>
        <w:tc>
          <w:tcPr>
            <w:tcW w:w="1017" w:type="dxa"/>
            <w:vMerge w:val="restart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Специальная техника</w:t>
            </w:r>
          </w:p>
        </w:tc>
        <w:tc>
          <w:tcPr>
            <w:tcW w:w="846" w:type="dxa"/>
            <w:vMerge w:val="restart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Время готовности «Ч+»</w:t>
            </w:r>
          </w:p>
        </w:tc>
      </w:tr>
      <w:tr w:rsidR="007731D9" w:rsidRPr="000E0EEC" w:rsidTr="00E40C9A">
        <w:tc>
          <w:tcPr>
            <w:tcW w:w="416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Всего,ед.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повышенной готовн</w:t>
            </w: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ости ед.%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повыше</w:t>
            </w: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нной готовности</w:t>
            </w:r>
          </w:p>
        </w:tc>
        <w:tc>
          <w:tcPr>
            <w:tcW w:w="1083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4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7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" w:type="dxa"/>
            <w:vMerge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НФГО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территориальные</w:t>
            </w:r>
          </w:p>
        </w:tc>
        <w:tc>
          <w:tcPr>
            <w:tcW w:w="770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13" w:type="dxa"/>
          </w:tcPr>
          <w:p w:rsidR="007731D9" w:rsidRPr="000E0EEC" w:rsidRDefault="002B4DDE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6396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74" w:type="dxa"/>
          </w:tcPr>
          <w:p w:rsidR="007731D9" w:rsidRPr="000E0EEC" w:rsidRDefault="002B4DDE" w:rsidP="00E40C9A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17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Ч+6</w:t>
            </w: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19" w:type="dxa"/>
          </w:tcPr>
          <w:p w:rsidR="007731D9" w:rsidRPr="000E0EEC" w:rsidRDefault="007731D9" w:rsidP="00CC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ОАО «Северное молоко»</w:t>
            </w:r>
          </w:p>
          <w:p w:rsidR="007731D9" w:rsidRPr="000E0EEC" w:rsidRDefault="007731D9" w:rsidP="00CC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Звено подвоза воды</w:t>
            </w: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Грузовые автоцистерны (молоковоз)- 6 единиц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19" w:type="dxa"/>
          </w:tcPr>
          <w:p w:rsidR="007731D9" w:rsidRPr="000E0EEC" w:rsidRDefault="007731D9" w:rsidP="00CC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Грязовецкое ГОРПО</w:t>
            </w:r>
          </w:p>
          <w:p w:rsidR="007731D9" w:rsidRPr="000E0EEC" w:rsidRDefault="007731D9" w:rsidP="00CC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Сводная группа</w:t>
            </w: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Грузовой автомобиль-7 единиц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19" w:type="dxa"/>
          </w:tcPr>
          <w:p w:rsidR="007731D9" w:rsidRPr="000E0EEC" w:rsidRDefault="007731D9" w:rsidP="00CC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ООО ТК «Соть»</w:t>
            </w:r>
          </w:p>
          <w:p w:rsidR="007731D9" w:rsidRPr="000E0EEC" w:rsidRDefault="007731D9" w:rsidP="00CC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Звено продовольственного снабжения;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автомобиль- 1 единица.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БУЗ ВО «Грязовецкая ЦРБ»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Врачебно-сестринская бригада</w:t>
            </w:r>
          </w:p>
        </w:tc>
        <w:tc>
          <w:tcPr>
            <w:tcW w:w="770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3" w:type="dxa"/>
          </w:tcPr>
          <w:p w:rsidR="007731D9" w:rsidRPr="000E0EEC" w:rsidRDefault="001B3124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4" w:type="dxa"/>
          </w:tcPr>
          <w:p w:rsidR="007731D9" w:rsidRPr="000E0EEC" w:rsidRDefault="001B3124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31D9"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санитарный автомобил</w:t>
            </w:r>
            <w:r w:rsidR="001B3124" w:rsidRPr="000E0EEC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ООО» Общепит» 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Подвижной пункт питания</w:t>
            </w: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Грузовой автомобиль -1 единица.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НФГО организац</w:t>
            </w: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ий</w:t>
            </w: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2B4DDE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731D9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Ч+6</w:t>
            </w: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ФГКУ комбинат «Онега»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-Аварийно-техническое звено;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-Санитарный пост;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Пост РХБ наблюдения;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-Звено по обслуживанию убежища;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036" w:rsidRPr="000E0EEC" w:rsidRDefault="00642036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036" w:rsidRPr="000E0EEC" w:rsidRDefault="00642036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036" w:rsidRPr="000E0EEC" w:rsidRDefault="00642036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ВПРХ-1 шт;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дозиетр РАДЕКС-1 шт.; газоанализатор «Галион» - 1шт;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Радиометр ДП-22В-1 шт.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ООО»Газпром Трансгаз Ухта»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Сводная команда;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Пост РХБН;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Аварийно техническая бригада;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Звено по обслуживанию ПРУ</w:t>
            </w: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036" w:rsidRPr="000E0EEC" w:rsidRDefault="00642036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036" w:rsidRPr="000E0EEC" w:rsidRDefault="00642036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Согласно табеля положенности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416" w:type="dxa"/>
          </w:tcPr>
          <w:p w:rsidR="007731D9" w:rsidRPr="000E0EEC" w:rsidRDefault="007731D9" w:rsidP="00E40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19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БУЗ ВО «Грязовецкая ЦРБ»</w:t>
            </w:r>
          </w:p>
          <w:p w:rsidR="007731D9" w:rsidRPr="000E0EEC" w:rsidRDefault="007731D9" w:rsidP="0056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Звено по обслуживанию ПРУ</w:t>
            </w:r>
          </w:p>
        </w:tc>
        <w:tc>
          <w:tcPr>
            <w:tcW w:w="770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1D9" w:rsidRPr="000E0EEC" w:rsidTr="00E40C9A">
        <w:tc>
          <w:tcPr>
            <w:tcW w:w="1935" w:type="dxa"/>
            <w:gridSpan w:val="2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муниципальный район</w:t>
            </w:r>
          </w:p>
        </w:tc>
        <w:tc>
          <w:tcPr>
            <w:tcW w:w="770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13" w:type="dxa"/>
          </w:tcPr>
          <w:p w:rsidR="007731D9" w:rsidRPr="000E0EEC" w:rsidRDefault="002B4DDE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85" w:type="dxa"/>
          </w:tcPr>
          <w:p w:rsidR="007731D9" w:rsidRPr="000E0EEC" w:rsidRDefault="007731D9" w:rsidP="003110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110F1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B4DDE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74" w:type="dxa"/>
          </w:tcPr>
          <w:p w:rsidR="007731D9" w:rsidRPr="000E0EEC" w:rsidRDefault="002B4DDE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83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4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906" w:type="dxa"/>
          </w:tcPr>
          <w:p w:rsidR="007731D9" w:rsidRPr="000E0EEC" w:rsidRDefault="007731D9" w:rsidP="003110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110F1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17" w:type="dxa"/>
          </w:tcPr>
          <w:p w:rsidR="007731D9" w:rsidRPr="000E0EEC" w:rsidRDefault="003110F1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6" w:type="dxa"/>
          </w:tcPr>
          <w:p w:rsidR="007731D9" w:rsidRPr="000E0EEC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«Ч+6»</w:t>
            </w:r>
          </w:p>
        </w:tc>
      </w:tr>
    </w:tbl>
    <w:p w:rsidR="007E055E" w:rsidRPr="000E0EEC" w:rsidRDefault="007E055E" w:rsidP="006631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 xml:space="preserve">Основу сил гражданской обороны района составляют </w:t>
      </w:r>
      <w:r w:rsidR="00E84FBD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AF0449" w:rsidRPr="000E0EEC">
        <w:rPr>
          <w:rFonts w:ascii="Times New Roman" w:hAnsi="Times New Roman" w:cs="Times New Roman"/>
          <w:sz w:val="26"/>
          <w:szCs w:val="26"/>
        </w:rPr>
        <w:t>нештатные формирования обеспечения мероприятий гражданской обороны</w:t>
      </w:r>
      <w:r w:rsidRPr="000E0EEC">
        <w:rPr>
          <w:rFonts w:ascii="Times New Roman" w:hAnsi="Times New Roman" w:cs="Times New Roman"/>
          <w:sz w:val="26"/>
          <w:szCs w:val="26"/>
        </w:rPr>
        <w:t xml:space="preserve">  и спасательные службы (как федеральных органов власти, так и муниципальных образований района) и нештатные формирования (территориальные) организаций.</w:t>
      </w:r>
    </w:p>
    <w:p w:rsidR="007E055E" w:rsidRPr="000E0EEC" w:rsidRDefault="007E055E" w:rsidP="00D746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В отчетном году поисково-спасательные (аварийно-спасательные) формирования и спасательные службы, НФ привлекались к ликвидации последствий чрезвычайных ситуаций, связанных в основном  с тушением пожаров в жилищно-хозяйственном секторе, лесных пожаров</w:t>
      </w:r>
      <w:r w:rsidR="00642036" w:rsidRPr="000E0EEC">
        <w:rPr>
          <w:rFonts w:ascii="Times New Roman" w:hAnsi="Times New Roman" w:cs="Times New Roman"/>
          <w:sz w:val="26"/>
          <w:szCs w:val="26"/>
        </w:rPr>
        <w:t xml:space="preserve"> и весенних палов, ДТП на дорогах, поисках людей в лесных массивах</w:t>
      </w:r>
      <w:r w:rsidR="002610F2" w:rsidRPr="000E0EEC">
        <w:rPr>
          <w:rFonts w:ascii="Times New Roman" w:hAnsi="Times New Roman" w:cs="Times New Roman"/>
          <w:sz w:val="26"/>
          <w:szCs w:val="26"/>
        </w:rPr>
        <w:t>, а  также при проведении командно-штабных учений проводимых на территории района</w:t>
      </w:r>
      <w:r w:rsidR="00642036" w:rsidRPr="000E0EEC">
        <w:rPr>
          <w:rFonts w:ascii="Times New Roman" w:hAnsi="Times New Roman" w:cs="Times New Roman"/>
          <w:sz w:val="26"/>
          <w:szCs w:val="26"/>
        </w:rPr>
        <w:t>.</w:t>
      </w:r>
    </w:p>
    <w:p w:rsidR="00440D63" w:rsidRPr="000E0EEC" w:rsidRDefault="00440D63" w:rsidP="00D746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D63" w:rsidRPr="000E0EEC" w:rsidRDefault="007E055E" w:rsidP="00D74622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5.2.Муниципальная противопожарная служба.</w:t>
      </w:r>
    </w:p>
    <w:p w:rsidR="007E055E" w:rsidRPr="000E0EEC" w:rsidRDefault="007E055E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Грязовецком  муниципальном районе данная служба отсутствует.</w:t>
      </w:r>
    </w:p>
    <w:p w:rsidR="00440D63" w:rsidRPr="000E0EEC" w:rsidRDefault="00440D63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</w:p>
    <w:p w:rsidR="007E055E" w:rsidRPr="000E0EEC" w:rsidRDefault="007E055E" w:rsidP="007731D9">
      <w:pPr>
        <w:pStyle w:val="a3"/>
        <w:numPr>
          <w:ilvl w:val="1"/>
          <w:numId w:val="6"/>
        </w:numPr>
        <w:spacing w:after="0" w:line="276" w:lineRule="auto"/>
        <w:ind w:left="567" w:hanging="567"/>
        <w:jc w:val="left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Аварийно-спасательные формирования.</w:t>
      </w:r>
    </w:p>
    <w:p w:rsidR="00440D63" w:rsidRPr="000E0EEC" w:rsidRDefault="00440D63" w:rsidP="00440D63">
      <w:pPr>
        <w:pStyle w:val="a3"/>
        <w:spacing w:after="0" w:line="276" w:lineRule="auto"/>
        <w:ind w:left="1855" w:firstLine="0"/>
        <w:rPr>
          <w:b/>
          <w:i w:val="0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026"/>
        <w:gridCol w:w="2492"/>
        <w:gridCol w:w="1857"/>
        <w:gridCol w:w="1165"/>
        <w:gridCol w:w="693"/>
        <w:gridCol w:w="1620"/>
      </w:tblGrid>
      <w:tr w:rsidR="009340AB" w:rsidRPr="000E0EEC" w:rsidTr="009340AB">
        <w:tc>
          <w:tcPr>
            <w:tcW w:w="1872" w:type="dxa"/>
            <w:vMerge w:val="restart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Субъект РФ</w:t>
            </w:r>
          </w:p>
        </w:tc>
        <w:tc>
          <w:tcPr>
            <w:tcW w:w="2280" w:type="dxa"/>
            <w:vMerge w:val="restart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Тип АСФ</w:t>
            </w:r>
          </w:p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(профессиональные,</w:t>
            </w:r>
          </w:p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 xml:space="preserve">Нештатные </w:t>
            </w:r>
            <w:r w:rsidR="007064A8" w:rsidRPr="000E0EEC">
              <w:rPr>
                <w:i w:val="0"/>
                <w:sz w:val="26"/>
                <w:szCs w:val="26"/>
              </w:rPr>
              <w:t>формирования</w:t>
            </w:r>
            <w:r w:rsidRPr="000E0EEC">
              <w:rPr>
                <w:i w:val="0"/>
                <w:sz w:val="26"/>
                <w:szCs w:val="26"/>
              </w:rPr>
              <w:t>,</w:t>
            </w:r>
          </w:p>
          <w:p w:rsidR="009340AB" w:rsidRPr="000E0EEC" w:rsidRDefault="007064A8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</w:t>
            </w:r>
            <w:r w:rsidR="009340AB" w:rsidRPr="000E0EEC">
              <w:rPr>
                <w:i w:val="0"/>
                <w:sz w:val="26"/>
                <w:szCs w:val="26"/>
              </w:rPr>
              <w:t>б</w:t>
            </w:r>
            <w:r w:rsidRPr="000E0EEC">
              <w:rPr>
                <w:i w:val="0"/>
                <w:sz w:val="26"/>
                <w:szCs w:val="26"/>
              </w:rPr>
              <w:t>щественные формирования</w:t>
            </w:r>
            <w:r w:rsidR="009340AB" w:rsidRPr="000E0EEC">
              <w:rPr>
                <w:i w:val="0"/>
                <w:sz w:val="26"/>
                <w:szCs w:val="26"/>
              </w:rPr>
              <w:t>)</w:t>
            </w:r>
          </w:p>
        </w:tc>
        <w:tc>
          <w:tcPr>
            <w:tcW w:w="3080" w:type="dxa"/>
            <w:gridSpan w:val="2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Численность АСФ</w:t>
            </w:r>
          </w:p>
        </w:tc>
        <w:tc>
          <w:tcPr>
            <w:tcW w:w="2621" w:type="dxa"/>
            <w:gridSpan w:val="2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Обеспеченность техникой</w:t>
            </w:r>
          </w:p>
        </w:tc>
      </w:tr>
      <w:tr w:rsidR="009340AB" w:rsidRPr="000E0EEC" w:rsidTr="009340AB">
        <w:tc>
          <w:tcPr>
            <w:tcW w:w="1872" w:type="dxa"/>
            <w:vMerge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1765" w:type="dxa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Количество формирований</w:t>
            </w:r>
          </w:p>
        </w:tc>
        <w:tc>
          <w:tcPr>
            <w:tcW w:w="1315" w:type="dxa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Личный состав. Чел.</w:t>
            </w:r>
          </w:p>
        </w:tc>
        <w:tc>
          <w:tcPr>
            <w:tcW w:w="1061" w:type="dxa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% от потребности</w:t>
            </w:r>
          </w:p>
        </w:tc>
      </w:tr>
      <w:tr w:rsidR="009340AB" w:rsidRPr="000E0EEC" w:rsidTr="009340AB">
        <w:tc>
          <w:tcPr>
            <w:tcW w:w="1872" w:type="dxa"/>
            <w:vMerge w:val="restart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Грязовецкий муниципальный район</w:t>
            </w:r>
          </w:p>
        </w:tc>
        <w:tc>
          <w:tcPr>
            <w:tcW w:w="2280" w:type="dxa"/>
          </w:tcPr>
          <w:p w:rsidR="009340AB" w:rsidRPr="000E0EEC" w:rsidRDefault="009340AB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Профессиональные АСФ</w:t>
            </w:r>
          </w:p>
        </w:tc>
        <w:tc>
          <w:tcPr>
            <w:tcW w:w="1765" w:type="dxa"/>
          </w:tcPr>
          <w:p w:rsidR="009340AB" w:rsidRPr="000E0EEC" w:rsidRDefault="00D50543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1315" w:type="dxa"/>
          </w:tcPr>
          <w:p w:rsidR="009340AB" w:rsidRPr="000E0EEC" w:rsidRDefault="00D50543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122</w:t>
            </w:r>
          </w:p>
        </w:tc>
        <w:tc>
          <w:tcPr>
            <w:tcW w:w="1061" w:type="dxa"/>
          </w:tcPr>
          <w:p w:rsidR="009340AB" w:rsidRPr="000E0EEC" w:rsidRDefault="00D50543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9340AB" w:rsidRPr="000E0EEC" w:rsidRDefault="00D50543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100%</w:t>
            </w:r>
          </w:p>
        </w:tc>
      </w:tr>
      <w:tr w:rsidR="009340AB" w:rsidRPr="000E0EEC" w:rsidTr="009340AB">
        <w:tc>
          <w:tcPr>
            <w:tcW w:w="1872" w:type="dxa"/>
            <w:vMerge/>
          </w:tcPr>
          <w:p w:rsidR="009340AB" w:rsidRPr="000E0EEC" w:rsidRDefault="009340AB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2280" w:type="dxa"/>
          </w:tcPr>
          <w:p w:rsidR="009340AB" w:rsidRPr="000E0EEC" w:rsidRDefault="009340AB" w:rsidP="00757318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 xml:space="preserve">Общественные </w:t>
            </w:r>
            <w:r w:rsidR="00757318" w:rsidRPr="000E0EEC">
              <w:rPr>
                <w:i w:val="0"/>
                <w:sz w:val="26"/>
                <w:szCs w:val="26"/>
              </w:rPr>
              <w:t>формирования</w:t>
            </w:r>
          </w:p>
        </w:tc>
        <w:tc>
          <w:tcPr>
            <w:tcW w:w="1765" w:type="dxa"/>
          </w:tcPr>
          <w:p w:rsidR="009340AB" w:rsidRPr="000E0EEC" w:rsidRDefault="00C344E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24</w:t>
            </w:r>
          </w:p>
        </w:tc>
        <w:tc>
          <w:tcPr>
            <w:tcW w:w="1315" w:type="dxa"/>
          </w:tcPr>
          <w:p w:rsidR="009340AB" w:rsidRPr="000E0EEC" w:rsidRDefault="00C344E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284</w:t>
            </w:r>
          </w:p>
        </w:tc>
        <w:tc>
          <w:tcPr>
            <w:tcW w:w="1061" w:type="dxa"/>
          </w:tcPr>
          <w:p w:rsidR="009340AB" w:rsidRPr="000E0EEC" w:rsidRDefault="00C344E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9340AB" w:rsidRPr="000E0EEC" w:rsidRDefault="00C344E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69</w:t>
            </w:r>
            <w:r w:rsidR="007217E8" w:rsidRPr="000E0EEC">
              <w:rPr>
                <w:i w:val="0"/>
                <w:sz w:val="26"/>
                <w:szCs w:val="26"/>
              </w:rPr>
              <w:t>%</w:t>
            </w:r>
          </w:p>
        </w:tc>
      </w:tr>
    </w:tbl>
    <w:p w:rsidR="00440D63" w:rsidRPr="000E0EEC" w:rsidRDefault="00440D63" w:rsidP="007E055E">
      <w:pPr>
        <w:pStyle w:val="a3"/>
        <w:ind w:firstLine="0"/>
        <w:rPr>
          <w:b/>
          <w:i w:val="0"/>
          <w:sz w:val="26"/>
          <w:szCs w:val="26"/>
        </w:rPr>
      </w:pPr>
    </w:p>
    <w:p w:rsidR="00C0051C" w:rsidRPr="000E0EEC" w:rsidRDefault="00C0051C" w:rsidP="00425F20">
      <w:pPr>
        <w:pStyle w:val="a3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5.4. Спасательные службы гражданской обороны Грязовецкого муниципального района.</w:t>
      </w:r>
    </w:p>
    <w:tbl>
      <w:tblPr>
        <w:tblStyle w:val="a5"/>
        <w:tblW w:w="0" w:type="auto"/>
        <w:tblLook w:val="04A0"/>
      </w:tblPr>
      <w:tblGrid>
        <w:gridCol w:w="2338"/>
        <w:gridCol w:w="2711"/>
        <w:gridCol w:w="1767"/>
        <w:gridCol w:w="1330"/>
        <w:gridCol w:w="1707"/>
      </w:tblGrid>
      <w:tr w:rsidR="00C0051C" w:rsidRPr="000E0EEC" w:rsidTr="00C71A17">
        <w:tc>
          <w:tcPr>
            <w:tcW w:w="2403" w:type="dxa"/>
            <w:vMerge w:val="restart"/>
          </w:tcPr>
          <w:p w:rsidR="00C0051C" w:rsidRPr="000E0EEC" w:rsidRDefault="00C0051C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Субъект РФ</w:t>
            </w:r>
          </w:p>
        </w:tc>
        <w:tc>
          <w:tcPr>
            <w:tcW w:w="2508" w:type="dxa"/>
            <w:vMerge w:val="restart"/>
          </w:tcPr>
          <w:p w:rsidR="00C0051C" w:rsidRPr="000E0EEC" w:rsidRDefault="00C0051C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</w:t>
            </w:r>
          </w:p>
        </w:tc>
        <w:tc>
          <w:tcPr>
            <w:tcW w:w="1777" w:type="dxa"/>
            <w:vMerge w:val="restart"/>
          </w:tcPr>
          <w:p w:rsidR="00735985" w:rsidRPr="000E0EEC" w:rsidRDefault="00C0051C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Численность личного состава,</w:t>
            </w:r>
            <w:r w:rsidR="006C376D" w:rsidRPr="000E0EEC">
              <w:rPr>
                <w:b/>
                <w:i w:val="0"/>
                <w:sz w:val="26"/>
                <w:szCs w:val="26"/>
              </w:rPr>
              <w:t xml:space="preserve"> </w:t>
            </w:r>
            <w:r w:rsidR="00735985" w:rsidRPr="000E0EEC">
              <w:rPr>
                <w:b/>
                <w:i w:val="0"/>
                <w:sz w:val="26"/>
                <w:szCs w:val="26"/>
              </w:rPr>
              <w:t>чел.</w:t>
            </w:r>
          </w:p>
          <w:p w:rsidR="00C0051C" w:rsidRPr="000E0EEC" w:rsidRDefault="00C0051C" w:rsidP="00735985">
            <w:pPr>
              <w:pStyle w:val="a3"/>
              <w:ind w:firstLine="0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3165" w:type="dxa"/>
            <w:gridSpan w:val="2"/>
          </w:tcPr>
          <w:p w:rsidR="00C0051C" w:rsidRPr="000E0EEC" w:rsidRDefault="00C0051C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Обеспеченность техникой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2508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1777" w:type="dxa"/>
            <w:vMerge/>
          </w:tcPr>
          <w:p w:rsidR="00C0051C" w:rsidRPr="000E0EEC" w:rsidRDefault="00C0051C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1449" w:type="dxa"/>
          </w:tcPr>
          <w:p w:rsidR="00C0051C" w:rsidRPr="000E0EEC" w:rsidRDefault="00C0051C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единиц</w:t>
            </w:r>
          </w:p>
        </w:tc>
        <w:tc>
          <w:tcPr>
            <w:tcW w:w="1716" w:type="dxa"/>
          </w:tcPr>
          <w:p w:rsidR="00C0051C" w:rsidRPr="000E0EEC" w:rsidRDefault="00C0051C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% от потребности</w:t>
            </w:r>
          </w:p>
        </w:tc>
      </w:tr>
      <w:tr w:rsidR="00C0051C" w:rsidRPr="000E0EEC" w:rsidTr="00C71A17">
        <w:tc>
          <w:tcPr>
            <w:tcW w:w="2403" w:type="dxa"/>
            <w:vMerge w:val="restart"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Грязовецкий муниципальный район</w:t>
            </w:r>
          </w:p>
        </w:tc>
        <w:tc>
          <w:tcPr>
            <w:tcW w:w="2508" w:type="dxa"/>
          </w:tcPr>
          <w:p w:rsidR="00C0051C" w:rsidRPr="000E0EEC" w:rsidRDefault="00C0051C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ООП</w:t>
            </w:r>
          </w:p>
        </w:tc>
        <w:tc>
          <w:tcPr>
            <w:tcW w:w="1777" w:type="dxa"/>
          </w:tcPr>
          <w:p w:rsidR="00C0051C" w:rsidRPr="000E0EEC" w:rsidRDefault="005A6E48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175</w:t>
            </w:r>
          </w:p>
        </w:tc>
        <w:tc>
          <w:tcPr>
            <w:tcW w:w="1449" w:type="dxa"/>
          </w:tcPr>
          <w:p w:rsidR="00C0051C" w:rsidRPr="000E0EEC" w:rsidRDefault="005A6E48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C0051C" w:rsidRPr="000E0EEC" w:rsidRDefault="005A6E48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Противопожарная спасательная служба</w:t>
            </w:r>
          </w:p>
        </w:tc>
        <w:tc>
          <w:tcPr>
            <w:tcW w:w="1777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73</w:t>
            </w:r>
          </w:p>
        </w:tc>
        <w:tc>
          <w:tcPr>
            <w:tcW w:w="1449" w:type="dxa"/>
          </w:tcPr>
          <w:p w:rsidR="00C0051C" w:rsidRPr="000E0EEC" w:rsidRDefault="00AB72E2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20</w:t>
            </w:r>
          </w:p>
        </w:tc>
        <w:tc>
          <w:tcPr>
            <w:tcW w:w="1716" w:type="dxa"/>
          </w:tcPr>
          <w:p w:rsidR="00C0051C" w:rsidRPr="000E0EEC" w:rsidRDefault="00AB72E2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оповещения и связи</w:t>
            </w:r>
          </w:p>
        </w:tc>
        <w:tc>
          <w:tcPr>
            <w:tcW w:w="1777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13</w:t>
            </w:r>
          </w:p>
        </w:tc>
        <w:tc>
          <w:tcPr>
            <w:tcW w:w="1449" w:type="dxa"/>
          </w:tcPr>
          <w:p w:rsidR="00C0051C" w:rsidRPr="000E0EEC" w:rsidRDefault="00440D6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C0051C" w:rsidRPr="000E0EEC" w:rsidRDefault="00440D6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энергетики и светомаскировки</w:t>
            </w:r>
          </w:p>
        </w:tc>
        <w:tc>
          <w:tcPr>
            <w:tcW w:w="1777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42</w:t>
            </w:r>
          </w:p>
        </w:tc>
        <w:tc>
          <w:tcPr>
            <w:tcW w:w="1449" w:type="dxa"/>
          </w:tcPr>
          <w:p w:rsidR="00C0051C" w:rsidRPr="000E0EEC" w:rsidRDefault="00473194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11</w:t>
            </w:r>
          </w:p>
        </w:tc>
        <w:tc>
          <w:tcPr>
            <w:tcW w:w="1716" w:type="dxa"/>
          </w:tcPr>
          <w:p w:rsidR="00C0051C" w:rsidRPr="000E0EEC" w:rsidRDefault="00473194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защиты сельскохозяйственных животных и растений</w:t>
            </w:r>
          </w:p>
        </w:tc>
        <w:tc>
          <w:tcPr>
            <w:tcW w:w="1777" w:type="dxa"/>
          </w:tcPr>
          <w:p w:rsidR="00C0051C" w:rsidRPr="000E0EEC" w:rsidRDefault="007731D9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127</w:t>
            </w:r>
          </w:p>
        </w:tc>
        <w:tc>
          <w:tcPr>
            <w:tcW w:w="1449" w:type="dxa"/>
          </w:tcPr>
          <w:p w:rsidR="00C0051C" w:rsidRPr="000E0EEC" w:rsidRDefault="00C71A17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12</w:t>
            </w:r>
          </w:p>
        </w:tc>
        <w:tc>
          <w:tcPr>
            <w:tcW w:w="1716" w:type="dxa"/>
          </w:tcPr>
          <w:p w:rsidR="00C0051C" w:rsidRPr="000E0EEC" w:rsidRDefault="00C71A17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торговли и питания</w:t>
            </w:r>
          </w:p>
        </w:tc>
        <w:tc>
          <w:tcPr>
            <w:tcW w:w="1777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29</w:t>
            </w:r>
          </w:p>
        </w:tc>
        <w:tc>
          <w:tcPr>
            <w:tcW w:w="1449" w:type="dxa"/>
          </w:tcPr>
          <w:p w:rsidR="00C0051C" w:rsidRPr="000E0EEC" w:rsidRDefault="00F13DF2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6</w:t>
            </w:r>
          </w:p>
        </w:tc>
        <w:tc>
          <w:tcPr>
            <w:tcW w:w="1716" w:type="dxa"/>
          </w:tcPr>
          <w:p w:rsidR="00C0051C" w:rsidRPr="000E0EEC" w:rsidRDefault="00F13DF2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Транспортная спасательная служба ГО</w:t>
            </w:r>
          </w:p>
        </w:tc>
        <w:tc>
          <w:tcPr>
            <w:tcW w:w="1777" w:type="dxa"/>
          </w:tcPr>
          <w:p w:rsidR="00C0051C" w:rsidRPr="000E0EEC" w:rsidRDefault="007731D9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39</w:t>
            </w:r>
          </w:p>
        </w:tc>
        <w:tc>
          <w:tcPr>
            <w:tcW w:w="1449" w:type="dxa"/>
          </w:tcPr>
          <w:p w:rsidR="00C0051C" w:rsidRPr="000E0EEC" w:rsidRDefault="00C71A17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58</w:t>
            </w:r>
          </w:p>
        </w:tc>
        <w:tc>
          <w:tcPr>
            <w:tcW w:w="1716" w:type="dxa"/>
          </w:tcPr>
          <w:p w:rsidR="00C0051C" w:rsidRPr="000E0EEC" w:rsidRDefault="00C71A17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автомобильных дорог</w:t>
            </w:r>
          </w:p>
        </w:tc>
        <w:tc>
          <w:tcPr>
            <w:tcW w:w="1777" w:type="dxa"/>
          </w:tcPr>
          <w:p w:rsidR="00C0051C" w:rsidRPr="000E0EEC" w:rsidRDefault="007731D9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25</w:t>
            </w:r>
          </w:p>
        </w:tc>
        <w:tc>
          <w:tcPr>
            <w:tcW w:w="1449" w:type="dxa"/>
          </w:tcPr>
          <w:p w:rsidR="00C0051C" w:rsidRPr="000E0EEC" w:rsidRDefault="00E6304C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29</w:t>
            </w:r>
          </w:p>
        </w:tc>
        <w:tc>
          <w:tcPr>
            <w:tcW w:w="1716" w:type="dxa"/>
          </w:tcPr>
          <w:p w:rsidR="00C0051C" w:rsidRPr="000E0EEC" w:rsidRDefault="00E6304C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Инженерная  и коммунально-техническая спасательная служба ГО</w:t>
            </w:r>
          </w:p>
        </w:tc>
        <w:tc>
          <w:tcPr>
            <w:tcW w:w="1777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120</w:t>
            </w:r>
          </w:p>
        </w:tc>
        <w:tc>
          <w:tcPr>
            <w:tcW w:w="1449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24</w:t>
            </w:r>
          </w:p>
        </w:tc>
        <w:tc>
          <w:tcPr>
            <w:tcW w:w="1716" w:type="dxa"/>
          </w:tcPr>
          <w:p w:rsidR="00C0051C" w:rsidRPr="000E0EEC" w:rsidRDefault="00F13DF2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39%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наблюдения и лабораторного контроля</w:t>
            </w:r>
          </w:p>
        </w:tc>
        <w:tc>
          <w:tcPr>
            <w:tcW w:w="1777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2</w:t>
            </w:r>
          </w:p>
        </w:tc>
        <w:tc>
          <w:tcPr>
            <w:tcW w:w="1449" w:type="dxa"/>
          </w:tcPr>
          <w:p w:rsidR="00C0051C" w:rsidRPr="000E0EEC" w:rsidRDefault="00C71A17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0</w:t>
            </w:r>
          </w:p>
        </w:tc>
        <w:tc>
          <w:tcPr>
            <w:tcW w:w="1716" w:type="dxa"/>
          </w:tcPr>
          <w:p w:rsidR="00C0051C" w:rsidRPr="000E0EEC" w:rsidRDefault="00C71A17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0</w:t>
            </w:r>
          </w:p>
        </w:tc>
      </w:tr>
      <w:tr w:rsidR="00C0051C" w:rsidRPr="000E0EEC" w:rsidTr="00C71A17">
        <w:tc>
          <w:tcPr>
            <w:tcW w:w="2403" w:type="dxa"/>
            <w:vMerge/>
          </w:tcPr>
          <w:p w:rsidR="00C0051C" w:rsidRPr="000E0EEC" w:rsidRDefault="00C0051C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0051C" w:rsidRPr="000E0EEC" w:rsidRDefault="006C376D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 служба ГО «Защиты леса»</w:t>
            </w:r>
          </w:p>
        </w:tc>
        <w:tc>
          <w:tcPr>
            <w:tcW w:w="1777" w:type="dxa"/>
          </w:tcPr>
          <w:p w:rsidR="00C0051C" w:rsidRPr="000E0EEC" w:rsidRDefault="00B406CE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16</w:t>
            </w:r>
            <w:r w:rsidR="00B27B47" w:rsidRPr="000E0EEC">
              <w:rPr>
                <w:b/>
                <w:i w:val="0"/>
                <w:sz w:val="26"/>
                <w:szCs w:val="26"/>
              </w:rPr>
              <w:t xml:space="preserve">   </w:t>
            </w:r>
          </w:p>
        </w:tc>
        <w:tc>
          <w:tcPr>
            <w:tcW w:w="1449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C0051C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</w:t>
            </w:r>
            <w:r w:rsidR="005979AD" w:rsidRPr="000E0EEC">
              <w:rPr>
                <w:b/>
                <w:i w:val="0"/>
                <w:sz w:val="26"/>
                <w:szCs w:val="26"/>
              </w:rPr>
              <w:t>%</w:t>
            </w:r>
          </w:p>
        </w:tc>
      </w:tr>
      <w:tr w:rsidR="00C71A17" w:rsidRPr="000E0EEC" w:rsidTr="00C71A17">
        <w:tc>
          <w:tcPr>
            <w:tcW w:w="2403" w:type="dxa"/>
            <w:vMerge/>
          </w:tcPr>
          <w:p w:rsidR="00C71A17" w:rsidRPr="000E0EEC" w:rsidRDefault="00C71A17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71A17" w:rsidRPr="000E0EEC" w:rsidRDefault="00C71A17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защиты культурных ценностей</w:t>
            </w:r>
          </w:p>
        </w:tc>
        <w:tc>
          <w:tcPr>
            <w:tcW w:w="1777" w:type="dxa"/>
          </w:tcPr>
          <w:p w:rsidR="00C71A17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2</w:t>
            </w:r>
          </w:p>
        </w:tc>
        <w:tc>
          <w:tcPr>
            <w:tcW w:w="1449" w:type="dxa"/>
          </w:tcPr>
          <w:p w:rsidR="00C71A17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0</w:t>
            </w:r>
          </w:p>
        </w:tc>
        <w:tc>
          <w:tcPr>
            <w:tcW w:w="1716" w:type="dxa"/>
          </w:tcPr>
          <w:p w:rsidR="00C71A17" w:rsidRPr="000E0EEC" w:rsidRDefault="00C71A17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  <w:tr w:rsidR="00C71A17" w:rsidRPr="000E0EEC" w:rsidTr="00C71A17">
        <w:tc>
          <w:tcPr>
            <w:tcW w:w="2403" w:type="dxa"/>
            <w:vMerge/>
          </w:tcPr>
          <w:p w:rsidR="00C71A17" w:rsidRPr="000E0EEC" w:rsidRDefault="00C71A17" w:rsidP="007E055E">
            <w:pPr>
              <w:pStyle w:val="a3"/>
              <w:ind w:firstLine="0"/>
              <w:rPr>
                <w:b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2508" w:type="dxa"/>
          </w:tcPr>
          <w:p w:rsidR="00C71A17" w:rsidRPr="000E0EEC" w:rsidRDefault="00C71A17" w:rsidP="007E055E">
            <w:pPr>
              <w:pStyle w:val="a3"/>
              <w:ind w:firstLine="0"/>
              <w:rPr>
                <w:i w:val="0"/>
                <w:sz w:val="26"/>
                <w:szCs w:val="26"/>
              </w:rPr>
            </w:pPr>
            <w:r w:rsidRPr="000E0EEC">
              <w:rPr>
                <w:i w:val="0"/>
                <w:sz w:val="26"/>
                <w:szCs w:val="26"/>
              </w:rPr>
              <w:t>Спасательная служба ГО железнодорожного транспорта</w:t>
            </w:r>
          </w:p>
        </w:tc>
        <w:tc>
          <w:tcPr>
            <w:tcW w:w="1777" w:type="dxa"/>
          </w:tcPr>
          <w:p w:rsidR="00C71A17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</w:t>
            </w:r>
          </w:p>
        </w:tc>
        <w:tc>
          <w:tcPr>
            <w:tcW w:w="1449" w:type="dxa"/>
          </w:tcPr>
          <w:p w:rsidR="00C71A17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C71A17" w:rsidRPr="000E0EEC" w:rsidRDefault="00EC15E3" w:rsidP="00440D63">
            <w:pPr>
              <w:pStyle w:val="a3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i w:val="0"/>
                <w:sz w:val="26"/>
                <w:szCs w:val="26"/>
              </w:rPr>
              <w:t>100%</w:t>
            </w:r>
          </w:p>
        </w:tc>
      </w:tr>
    </w:tbl>
    <w:p w:rsidR="00DA3E61" w:rsidRPr="000E0EEC" w:rsidRDefault="00DA3E61" w:rsidP="007E055E">
      <w:pPr>
        <w:pStyle w:val="a3"/>
        <w:ind w:firstLine="0"/>
        <w:rPr>
          <w:b/>
          <w:i w:val="0"/>
          <w:sz w:val="26"/>
          <w:szCs w:val="26"/>
        </w:rPr>
      </w:pPr>
    </w:p>
    <w:p w:rsidR="00DA3E61" w:rsidRPr="000E0EEC" w:rsidRDefault="00DA3E61" w:rsidP="00D74622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5.5. Материально-техническое обеспечение сил  гражданской обороны.</w:t>
      </w:r>
    </w:p>
    <w:p w:rsidR="00DA3E61" w:rsidRPr="000E0EEC" w:rsidRDefault="00DA3E61" w:rsidP="00D746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Постановлением главы администрации Грязовецкого муниципального района № 94  от 20.07.2009 г. «О создании запасов материально-технических, продовольственных, медицинских и иных средств</w:t>
      </w:r>
      <w:r w:rsidR="00E40C9A" w:rsidRPr="000E0EEC">
        <w:rPr>
          <w:rFonts w:ascii="Times New Roman" w:hAnsi="Times New Roman" w:cs="Times New Roman"/>
          <w:sz w:val="26"/>
          <w:szCs w:val="26"/>
        </w:rPr>
        <w:t>,</w:t>
      </w:r>
      <w:r w:rsidRPr="000E0EEC">
        <w:rPr>
          <w:rFonts w:ascii="Times New Roman" w:hAnsi="Times New Roman" w:cs="Times New Roman"/>
          <w:sz w:val="26"/>
          <w:szCs w:val="26"/>
        </w:rPr>
        <w:t xml:space="preserve"> для обеспечения мероприятий гражданской обороны», созданы запасы материальных ресурсов, предназначенных для обеспечения мероприятий ГО, нештатных формирований</w:t>
      </w:r>
      <w:r w:rsidR="00924ED0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 xml:space="preserve">в военное время. </w:t>
      </w:r>
    </w:p>
    <w:p w:rsidR="00DA3E61" w:rsidRPr="000E0EEC" w:rsidRDefault="00DA3E61" w:rsidP="00D746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lastRenderedPageBreak/>
        <w:t xml:space="preserve">Накопленный объем финансовых и </w:t>
      </w:r>
      <w:r w:rsidR="00E40C9A" w:rsidRPr="000E0EEC">
        <w:rPr>
          <w:rFonts w:ascii="Times New Roman" w:hAnsi="Times New Roman"/>
          <w:sz w:val="26"/>
          <w:szCs w:val="26"/>
        </w:rPr>
        <w:t>материальных ресурсов</w:t>
      </w:r>
      <w:r w:rsidRPr="000E0EEC">
        <w:rPr>
          <w:rFonts w:ascii="Times New Roman" w:hAnsi="Times New Roman"/>
          <w:sz w:val="26"/>
          <w:szCs w:val="26"/>
        </w:rPr>
        <w:t xml:space="preserve">             позволяет решать вопросы материально-технического обеспечения мероприятий ГО. </w:t>
      </w:r>
    </w:p>
    <w:p w:rsidR="00DA3E61" w:rsidRPr="000E0EEC" w:rsidRDefault="00DA3E61" w:rsidP="00D746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EEC">
        <w:rPr>
          <w:rFonts w:ascii="Times New Roman" w:hAnsi="Times New Roman" w:cs="Times New Roman"/>
          <w:color w:val="000000"/>
          <w:sz w:val="26"/>
          <w:szCs w:val="26"/>
        </w:rPr>
        <w:t>Неснижаемый запас медицинского имущества   позволяет обеспечить работу стационара, формирований</w:t>
      </w:r>
      <w:r w:rsidR="000130F3" w:rsidRPr="000E0EEC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3</w:t>
      </w:r>
      <w:r w:rsidRPr="000E0EEC">
        <w:rPr>
          <w:rFonts w:ascii="Times New Roman" w:hAnsi="Times New Roman" w:cs="Times New Roman"/>
          <w:color w:val="000000"/>
          <w:sz w:val="26"/>
          <w:szCs w:val="26"/>
        </w:rPr>
        <w:t>-х суток.</w:t>
      </w:r>
    </w:p>
    <w:p w:rsidR="00DA3E61" w:rsidRPr="000E0EEC" w:rsidRDefault="00DA3E61" w:rsidP="001A69F2">
      <w:pPr>
        <w:pStyle w:val="a8"/>
        <w:spacing w:line="276" w:lineRule="auto"/>
        <w:ind w:firstLine="709"/>
        <w:jc w:val="both"/>
        <w:rPr>
          <w:b w:val="0"/>
          <w:color w:val="000000"/>
          <w:spacing w:val="-2"/>
          <w:sz w:val="26"/>
          <w:szCs w:val="26"/>
        </w:rPr>
      </w:pPr>
      <w:r w:rsidRPr="000E0EEC">
        <w:rPr>
          <w:b w:val="0"/>
          <w:color w:val="000000"/>
          <w:sz w:val="26"/>
          <w:szCs w:val="26"/>
        </w:rPr>
        <w:t xml:space="preserve">Общий запас медицинских средств </w:t>
      </w:r>
      <w:r w:rsidR="001A69F2" w:rsidRPr="000E0EEC">
        <w:rPr>
          <w:b w:val="0"/>
          <w:color w:val="000000"/>
          <w:sz w:val="26"/>
          <w:szCs w:val="26"/>
        </w:rPr>
        <w:t xml:space="preserve"> на  создан на 100 пострадавших.</w:t>
      </w:r>
      <w:r w:rsidRPr="000E0EEC">
        <w:rPr>
          <w:b w:val="0"/>
          <w:color w:val="000000"/>
          <w:sz w:val="26"/>
          <w:szCs w:val="26"/>
        </w:rPr>
        <w:t xml:space="preserve"> </w:t>
      </w:r>
    </w:p>
    <w:p w:rsidR="00DA3E61" w:rsidRPr="000E0EEC" w:rsidRDefault="00DA3E61" w:rsidP="002C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Создание и содержание запасов материальных ресурсов в целях гражданской обороны оценивается: «соответствует предъявляемым требованиям».</w:t>
      </w:r>
    </w:p>
    <w:p w:rsidR="008E1C06" w:rsidRPr="000E0EEC" w:rsidRDefault="008E1C06" w:rsidP="00425F20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6.П</w:t>
      </w:r>
      <w:r w:rsidR="007064A8" w:rsidRPr="000E0EEC">
        <w:rPr>
          <w:b/>
          <w:i w:val="0"/>
          <w:sz w:val="26"/>
          <w:szCs w:val="26"/>
        </w:rPr>
        <w:t xml:space="preserve">одготовка </w:t>
      </w:r>
      <w:r w:rsidRPr="000E0EEC">
        <w:rPr>
          <w:b/>
          <w:i w:val="0"/>
          <w:sz w:val="26"/>
          <w:szCs w:val="26"/>
        </w:rPr>
        <w:t>в области гражданской</w:t>
      </w:r>
      <w:r w:rsidR="00DA3E61" w:rsidRPr="000E0EEC">
        <w:rPr>
          <w:b/>
          <w:i w:val="0"/>
          <w:sz w:val="26"/>
          <w:szCs w:val="26"/>
        </w:rPr>
        <w:t xml:space="preserve"> обороны</w:t>
      </w:r>
      <w:r w:rsidRPr="000E0EEC">
        <w:rPr>
          <w:b/>
          <w:i w:val="0"/>
          <w:sz w:val="26"/>
          <w:szCs w:val="26"/>
        </w:rPr>
        <w:t>.</w:t>
      </w:r>
    </w:p>
    <w:p w:rsidR="00000000" w:rsidRDefault="008E74C3">
      <w:pPr>
        <w:spacing w:after="0"/>
        <w:jc w:val="both"/>
        <w:rPr>
          <w:del w:id="6" w:author="gochs" w:date="2017-10-30T09:14:00Z"/>
          <w:rFonts w:ascii="Times New Roman" w:hAnsi="Times New Roman" w:cs="Times New Roman"/>
          <w:sz w:val="26"/>
          <w:szCs w:val="26"/>
        </w:rPr>
        <w:pPrChange w:id="7" w:author="gochs" w:date="2017-10-30T09:14:00Z">
          <w:pPr/>
        </w:pPrChange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В целях переподготовки и повышения квалификации руководителей органов муниципальных образований и организаций района </w:t>
      </w:r>
      <w:ins w:id="8" w:author="gochs" w:date="2017-10-30T09:15:00Z">
        <w:r w:rsidRPr="000E0EEC">
          <w:rPr>
            <w:rFonts w:ascii="Times New Roman" w:hAnsi="Times New Roman" w:cs="Times New Roman"/>
            <w:sz w:val="26"/>
            <w:szCs w:val="26"/>
          </w:rPr>
          <w:t>проводились мероприятия по дополнительному  обучению с использованием интернет ресурсов.</w:t>
        </w:r>
      </w:ins>
      <w:del w:id="9" w:author="gochs" w:date="2017-10-30T09:14:00Z">
        <w:r w:rsidRPr="000E0EEC" w:rsidDel="006378CE">
          <w:rPr>
            <w:rFonts w:ascii="Times New Roman" w:hAnsi="Times New Roman" w:cs="Times New Roman"/>
            <w:sz w:val="26"/>
            <w:szCs w:val="26"/>
          </w:rPr>
          <w:delText>было организовано выездное  обучение на территории района:</w:delText>
        </w:r>
      </w:del>
    </w:p>
    <w:p w:rsidR="00000000" w:rsidRDefault="008E74C3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pPrChange w:id="10" w:author="gochs" w:date="2017-10-30T09:14:00Z">
          <w:pPr/>
        </w:pPrChange>
      </w:pPr>
      <w:del w:id="11" w:author="gochs" w:date="2017-10-30T09:14:00Z">
        <w:r w:rsidRPr="000E0EEC" w:rsidDel="006378CE">
          <w:rPr>
            <w:rFonts w:ascii="Times New Roman" w:hAnsi="Times New Roman" w:cs="Times New Roman"/>
            <w:sz w:val="26"/>
            <w:szCs w:val="26"/>
          </w:rPr>
          <w:delText xml:space="preserve">- всего обучено -147 человек. Из них руководителей организаций - 19, председателей КЧС организаций - 19. </w:delText>
        </w:r>
      </w:del>
    </w:p>
    <w:p w:rsidR="005C0ECA" w:rsidRPr="000E0EEC" w:rsidRDefault="008E74C3" w:rsidP="00425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Обучение начальников спасательных служб ГО и РЗ ОПЧС района </w:t>
      </w:r>
      <w:del w:id="12" w:author="gochs" w:date="2017-10-30T09:16:00Z">
        <w:r w:rsidRPr="000E0EEC" w:rsidDel="00027477">
          <w:rPr>
            <w:rFonts w:ascii="Times New Roman" w:hAnsi="Times New Roman" w:cs="Times New Roman"/>
            <w:sz w:val="26"/>
            <w:szCs w:val="26"/>
          </w:rPr>
          <w:delText xml:space="preserve">в 2016 году не проводилось. </w:delText>
        </w:r>
      </w:del>
      <w:r w:rsidR="005C0ECA" w:rsidRPr="000E0EEC">
        <w:rPr>
          <w:rFonts w:ascii="Times New Roman" w:hAnsi="Times New Roman" w:cs="Times New Roman"/>
          <w:sz w:val="26"/>
          <w:szCs w:val="26"/>
        </w:rPr>
        <w:t>проведено 18 октября 2018 года на базе УМЦ г. Вологды</w:t>
      </w:r>
      <w:ins w:id="13" w:author="gochs" w:date="2017-10-30T09:16:00Z">
        <w:r w:rsidRPr="000E0EEC">
          <w:rPr>
            <w:rFonts w:ascii="Times New Roman" w:hAnsi="Times New Roman" w:cs="Times New Roman"/>
            <w:sz w:val="26"/>
            <w:szCs w:val="26"/>
          </w:rPr>
          <w:t xml:space="preserve">, </w:t>
        </w:r>
      </w:ins>
    </w:p>
    <w:p w:rsidR="008E74C3" w:rsidRPr="000E0EEC" w:rsidRDefault="005C0ECA" w:rsidP="005C0E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Дополнительно обучение проводилось практическим методом у</w:t>
      </w:r>
      <w:r w:rsidR="008E74C3" w:rsidRPr="000E0EEC">
        <w:rPr>
          <w:rFonts w:ascii="Times New Roman" w:hAnsi="Times New Roman" w:cs="Times New Roman"/>
          <w:sz w:val="26"/>
          <w:szCs w:val="26"/>
        </w:rPr>
        <w:t>частия в штабных и объектовых тренировках, командно-штабных и комплексных учениях. За отчетный период проведено командно</w:t>
      </w:r>
      <w:r w:rsidR="002978CB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- учений и штабных тренировок - </w:t>
      </w:r>
      <w:del w:id="14" w:author="gochs" w:date="2017-10-30T09:17:00Z">
        <w:r w:rsidR="008E74C3" w:rsidRPr="000E0EEC" w:rsidDel="00027477">
          <w:rPr>
            <w:rFonts w:ascii="Times New Roman" w:hAnsi="Times New Roman" w:cs="Times New Roman"/>
            <w:sz w:val="26"/>
            <w:szCs w:val="26"/>
            <w:highlight w:val="red"/>
          </w:rPr>
          <w:delText>4</w:delText>
        </w:r>
      </w:del>
      <w:r w:rsidR="002978CB" w:rsidRPr="000E0EEC">
        <w:rPr>
          <w:rFonts w:ascii="Times New Roman" w:hAnsi="Times New Roman" w:cs="Times New Roman"/>
          <w:sz w:val="26"/>
          <w:szCs w:val="26"/>
        </w:rPr>
        <w:t>88</w:t>
      </w:r>
      <w:del w:id="15" w:author="gochs" w:date="2017-10-30T09:17:00Z">
        <w:r w:rsidR="008E74C3" w:rsidRPr="000E0EEC" w:rsidDel="00027477">
          <w:rPr>
            <w:rFonts w:ascii="Times New Roman" w:hAnsi="Times New Roman" w:cs="Times New Roman"/>
            <w:sz w:val="26"/>
            <w:szCs w:val="26"/>
          </w:rPr>
          <w:delText>3</w:delText>
        </w:r>
      </w:del>
      <w:r w:rsidR="008E74C3" w:rsidRPr="000E0EEC">
        <w:rPr>
          <w:rFonts w:ascii="Times New Roman" w:hAnsi="Times New Roman" w:cs="Times New Roman"/>
          <w:sz w:val="26"/>
          <w:szCs w:val="26"/>
        </w:rPr>
        <w:t xml:space="preserve">, в том числе - </w:t>
      </w:r>
      <w:del w:id="16" w:author="gochs" w:date="2017-10-30T09:17:00Z">
        <w:r w:rsidR="008E74C3" w:rsidRPr="000E0EEC" w:rsidDel="00027477">
          <w:rPr>
            <w:rFonts w:ascii="Times New Roman" w:hAnsi="Times New Roman" w:cs="Times New Roman"/>
            <w:sz w:val="26"/>
            <w:szCs w:val="26"/>
            <w:highlight w:val="red"/>
          </w:rPr>
          <w:delText xml:space="preserve">15 </w:delText>
        </w:r>
      </w:del>
      <w:r w:rsidR="002978CB" w:rsidRPr="000E0EEC">
        <w:rPr>
          <w:rFonts w:ascii="Times New Roman" w:hAnsi="Times New Roman" w:cs="Times New Roman"/>
          <w:sz w:val="26"/>
          <w:szCs w:val="26"/>
        </w:rPr>
        <w:t>15</w:t>
      </w:r>
      <w:ins w:id="17" w:author="gochs" w:date="2017-10-30T09:17:00Z">
        <w:r w:rsidR="008E74C3"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8E74C3" w:rsidRPr="000E0EEC">
        <w:rPr>
          <w:rFonts w:ascii="Times New Roman" w:hAnsi="Times New Roman" w:cs="Times New Roman"/>
          <w:sz w:val="26"/>
          <w:szCs w:val="26"/>
        </w:rPr>
        <w:t xml:space="preserve">с участием спасательных служб ГО и </w:t>
      </w:r>
      <w:del w:id="18" w:author="gochs" w:date="2017-10-30T09:17:00Z">
        <w:r w:rsidR="008E74C3" w:rsidRPr="000E0EEC" w:rsidDel="00027477">
          <w:rPr>
            <w:rFonts w:ascii="Times New Roman" w:hAnsi="Times New Roman" w:cs="Times New Roman"/>
            <w:sz w:val="26"/>
            <w:szCs w:val="26"/>
          </w:rPr>
          <w:delText>ОП</w:delText>
        </w:r>
      </w:del>
      <w:r w:rsidR="008E74C3" w:rsidRPr="000E0EEC">
        <w:rPr>
          <w:rFonts w:ascii="Times New Roman" w:hAnsi="Times New Roman" w:cs="Times New Roman"/>
          <w:sz w:val="26"/>
          <w:szCs w:val="26"/>
        </w:rPr>
        <w:t>ЧС района и федеральными органами исполнительной власти областного уровня по темам:</w:t>
      </w:r>
    </w:p>
    <w:p w:rsidR="008E74C3" w:rsidRPr="000E0EEC" w:rsidRDefault="008E74C3" w:rsidP="00425F2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«Действия персонала ВОС г. Грязовца и ВОС МУП ЖКХ п.Вохтога и аварийно-спасательных служб  городского поселения при ликвидации аварий связанных с вы</w:t>
      </w:r>
      <w:r w:rsidRPr="000E0EEC">
        <w:rPr>
          <w:rFonts w:ascii="Times New Roman" w:hAnsi="Times New Roman" w:cs="Times New Roman"/>
          <w:sz w:val="26"/>
          <w:szCs w:val="26"/>
        </w:rPr>
        <w:softHyphen/>
        <w:t>бросом хлора в атмосферу»      ( март, апрель, июнь, август</w:t>
      </w:r>
      <w:r w:rsidR="005C0ECA" w:rsidRPr="000E0EEC">
        <w:rPr>
          <w:rFonts w:ascii="Times New Roman" w:hAnsi="Times New Roman" w:cs="Times New Roman"/>
          <w:sz w:val="26"/>
          <w:szCs w:val="26"/>
        </w:rPr>
        <w:t>, сентябрь</w:t>
      </w:r>
      <w:r w:rsidRPr="000E0EEC">
        <w:rPr>
          <w:rFonts w:ascii="Times New Roman" w:hAnsi="Times New Roman" w:cs="Times New Roman"/>
          <w:sz w:val="26"/>
          <w:szCs w:val="26"/>
        </w:rPr>
        <w:t>). «Действия спасательных служб по локализации и ликвидации аварий, связанных с утечкой бытового газа в жилом доме» (</w:t>
      </w:r>
      <w:del w:id="19" w:author="gochs" w:date="2017-10-30T09:17:00Z">
        <w:r w:rsidRPr="000E0EEC" w:rsidDel="00027477">
          <w:rPr>
            <w:rFonts w:ascii="Times New Roman" w:hAnsi="Times New Roman" w:cs="Times New Roman"/>
            <w:sz w:val="26"/>
            <w:szCs w:val="26"/>
          </w:rPr>
          <w:delText>сентябрь</w:delText>
        </w:r>
      </w:del>
      <w:ins w:id="20" w:author="gochs" w:date="2017-10-30T09:17:00Z">
        <w:r w:rsidRPr="000E0EEC">
          <w:rPr>
            <w:rFonts w:ascii="Times New Roman" w:hAnsi="Times New Roman" w:cs="Times New Roman"/>
            <w:sz w:val="26"/>
            <w:szCs w:val="26"/>
          </w:rPr>
          <w:t>август</w:t>
        </w:r>
      </w:ins>
      <w:r w:rsidRPr="000E0EEC">
        <w:rPr>
          <w:rFonts w:ascii="Times New Roman" w:hAnsi="Times New Roman" w:cs="Times New Roman"/>
          <w:sz w:val="26"/>
          <w:szCs w:val="26"/>
        </w:rPr>
        <w:t>)</w:t>
      </w:r>
    </w:p>
    <w:p w:rsidR="008E74C3" w:rsidRPr="000E0EEC" w:rsidRDefault="008E74C3" w:rsidP="00425F20">
      <w:pPr>
        <w:snapToGrid w:val="0"/>
        <w:spacing w:after="0"/>
        <w:jc w:val="both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0E0EEC">
        <w:rPr>
          <w:rFonts w:ascii="Times New Roman" w:hAnsi="Times New Roman" w:cs="Times New Roman"/>
          <w:bCs/>
          <w:spacing w:val="-7"/>
          <w:sz w:val="26"/>
          <w:szCs w:val="26"/>
        </w:rPr>
        <w:t>«Организация работ по спасению рыбаков любител</w:t>
      </w:r>
      <w:r w:rsidR="005C0ECA" w:rsidRPr="000E0EEC">
        <w:rPr>
          <w:rFonts w:ascii="Times New Roman" w:hAnsi="Times New Roman" w:cs="Times New Roman"/>
          <w:bCs/>
          <w:spacing w:val="-7"/>
          <w:sz w:val="26"/>
          <w:szCs w:val="26"/>
        </w:rPr>
        <w:t>ей, провалившихся под лёд»    Б</w:t>
      </w:r>
      <w:r w:rsidRPr="000E0EEC">
        <w:rPr>
          <w:rFonts w:ascii="Times New Roman" w:hAnsi="Times New Roman" w:cs="Times New Roman"/>
          <w:bCs/>
          <w:spacing w:val="-7"/>
          <w:sz w:val="26"/>
          <w:szCs w:val="26"/>
        </w:rPr>
        <w:t>У АСО г. Грязовец (</w:t>
      </w:r>
      <w:del w:id="21" w:author="gochs" w:date="2017-10-30T09:18:00Z">
        <w:r w:rsidRPr="000E0EEC" w:rsidDel="00027477">
          <w:rPr>
            <w:rFonts w:ascii="Times New Roman" w:hAnsi="Times New Roman" w:cs="Times New Roman"/>
            <w:bCs/>
            <w:spacing w:val="-7"/>
            <w:sz w:val="26"/>
            <w:szCs w:val="26"/>
          </w:rPr>
          <w:delText>февраль, март</w:delText>
        </w:r>
      </w:del>
      <w:ins w:id="22" w:author="gochs" w:date="2017-10-30T09:18:00Z">
        <w:r w:rsidRPr="000E0EEC">
          <w:rPr>
            <w:rFonts w:ascii="Times New Roman" w:hAnsi="Times New Roman" w:cs="Times New Roman"/>
            <w:bCs/>
            <w:spacing w:val="-7"/>
            <w:sz w:val="26"/>
            <w:szCs w:val="26"/>
          </w:rPr>
          <w:t>февраль, март, апрель</w:t>
        </w:r>
      </w:ins>
      <w:r w:rsidRPr="000E0EEC">
        <w:rPr>
          <w:rFonts w:ascii="Times New Roman" w:hAnsi="Times New Roman" w:cs="Times New Roman"/>
          <w:bCs/>
          <w:spacing w:val="-7"/>
          <w:sz w:val="26"/>
          <w:szCs w:val="26"/>
        </w:rPr>
        <w:t>)</w:t>
      </w:r>
    </w:p>
    <w:p w:rsidR="008E74C3" w:rsidRPr="000E0EEC" w:rsidRDefault="008E74C3" w:rsidP="00425F2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ФГКУ Комбинат «Онега» «Участие в всероссийской тренировк</w:t>
      </w:r>
      <w:ins w:id="23" w:author="gochs" w:date="2017-10-30T09:18:00Z">
        <w:r w:rsidRPr="000E0EEC">
          <w:rPr>
            <w:rFonts w:ascii="Times New Roman" w:hAnsi="Times New Roman" w:cs="Times New Roman"/>
            <w:sz w:val="26"/>
            <w:szCs w:val="26"/>
          </w:rPr>
          <w:t>е</w:t>
        </w:r>
      </w:ins>
      <w:del w:id="24" w:author="gochs" w:date="2017-10-30T09:18:00Z">
        <w:r w:rsidRPr="000E0EEC" w:rsidDel="00027477">
          <w:rPr>
            <w:rFonts w:ascii="Times New Roman" w:hAnsi="Times New Roman" w:cs="Times New Roman"/>
            <w:sz w:val="26"/>
            <w:szCs w:val="26"/>
          </w:rPr>
          <w:delText>и</w:delText>
        </w:r>
      </w:del>
      <w:r w:rsidRPr="000E0EEC">
        <w:rPr>
          <w:rFonts w:ascii="Times New Roman" w:hAnsi="Times New Roman" w:cs="Times New Roman"/>
          <w:sz w:val="26"/>
          <w:szCs w:val="26"/>
        </w:rPr>
        <w:t xml:space="preserve"> по ГО и ЧС"»  (апрель,</w:t>
      </w:r>
      <w:ins w:id="25" w:author="gochs" w:date="2017-10-30T09:18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август,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5C0ECA" w:rsidRPr="000E0EEC">
        <w:rPr>
          <w:rFonts w:ascii="Times New Roman" w:hAnsi="Times New Roman" w:cs="Times New Roman"/>
          <w:sz w:val="26"/>
          <w:szCs w:val="26"/>
        </w:rPr>
        <w:t xml:space="preserve"> сентябрь, </w:t>
      </w:r>
      <w:r w:rsidRPr="000E0EEC">
        <w:rPr>
          <w:rFonts w:ascii="Times New Roman" w:hAnsi="Times New Roman" w:cs="Times New Roman"/>
          <w:sz w:val="26"/>
          <w:szCs w:val="26"/>
        </w:rPr>
        <w:t>октябрь).</w:t>
      </w:r>
    </w:p>
    <w:p w:rsidR="008E74C3" w:rsidRPr="000E0EEC" w:rsidRDefault="008E74C3" w:rsidP="00425F20">
      <w:pPr>
        <w:snapToGrid w:val="0"/>
        <w:spacing w:after="0"/>
        <w:jc w:val="both"/>
        <w:rPr>
          <w:ins w:id="26" w:author="gochs" w:date="2017-10-30T09:25:00Z"/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Грязовецкое ЛПУ МГ   </w:t>
      </w:r>
      <w:del w:id="27" w:author="gochs" w:date="2017-10-30T09:25:00Z">
        <w:r w:rsidRPr="000E0EEC" w:rsidDel="00027477">
          <w:rPr>
            <w:rFonts w:ascii="Times New Roman" w:hAnsi="Times New Roman" w:cs="Times New Roman"/>
            <w:sz w:val="26"/>
            <w:szCs w:val="26"/>
          </w:rPr>
          <w:delText>«Ликвидация аварийного разлива нефтепродуктов на территории заправочной станции КС 17» (июнь).</w:delText>
        </w:r>
      </w:del>
      <w:ins w:id="28" w:author="gochs" w:date="2017-10-30T09:25:00Z">
        <w:r w:rsidRPr="000E0EEC">
          <w:rPr>
            <w:rFonts w:ascii="Times New Roman" w:hAnsi="Times New Roman" w:cs="Times New Roman"/>
            <w:sz w:val="26"/>
            <w:szCs w:val="26"/>
          </w:rPr>
          <w:t>всего 10 (десять) мероприятий по следующим темам:</w:t>
        </w:r>
      </w:ins>
    </w:p>
    <w:p w:rsidR="008E74C3" w:rsidRPr="000E0EEC" w:rsidRDefault="008E74C3" w:rsidP="00425F20">
      <w:pPr>
        <w:snapToGrid w:val="0"/>
        <w:spacing w:after="0"/>
        <w:jc w:val="both"/>
        <w:rPr>
          <w:ins w:id="29" w:author="gochs" w:date="2017-10-30T09:28:00Z"/>
          <w:rFonts w:ascii="Times New Roman" w:hAnsi="Times New Roman" w:cs="Times New Roman"/>
          <w:sz w:val="26"/>
          <w:szCs w:val="26"/>
        </w:rPr>
      </w:pPr>
      <w:ins w:id="30" w:author="gochs" w:date="2017-10-30T09:25:00Z">
        <w:r w:rsidRPr="000E0EEC">
          <w:rPr>
            <w:rFonts w:ascii="Times New Roman" w:hAnsi="Times New Roman" w:cs="Times New Roman"/>
            <w:sz w:val="26"/>
            <w:szCs w:val="26"/>
          </w:rPr>
          <w:t>-</w:t>
        </w:r>
      </w:ins>
      <w:ins w:id="31" w:author="gochs" w:date="2017-10-30T09:27:00Z">
        <w:r w:rsidRPr="000E0EEC">
          <w:rPr>
            <w:rFonts w:ascii="Times New Roman" w:hAnsi="Times New Roman" w:cs="Times New Roman"/>
            <w:sz w:val="26"/>
            <w:szCs w:val="26"/>
          </w:rPr>
          <w:t xml:space="preserve"> тренировка по ГО </w:t>
        </w:r>
      </w:ins>
      <w:ins w:id="32" w:author="gochs" w:date="2017-10-30T09:28:00Z">
        <w:r w:rsidRPr="000E0EEC">
          <w:rPr>
            <w:rFonts w:ascii="Times New Roman" w:hAnsi="Times New Roman" w:cs="Times New Roman"/>
            <w:sz w:val="26"/>
            <w:szCs w:val="26"/>
          </w:rPr>
          <w:t>«Выполнение мероприятий по ГО 3 очереди) (сентябрь</w:t>
        </w:r>
      </w:ins>
      <w:r w:rsidR="005C0ECA" w:rsidRPr="000E0EEC">
        <w:rPr>
          <w:rFonts w:ascii="Times New Roman" w:hAnsi="Times New Roman" w:cs="Times New Roman"/>
          <w:sz w:val="26"/>
          <w:szCs w:val="26"/>
        </w:rPr>
        <w:t>16-17,21, октябрь с 1-3 числа</w:t>
      </w:r>
      <w:ins w:id="33" w:author="gochs" w:date="2017-10-30T09:28:00Z">
        <w:r w:rsidRPr="000E0EEC">
          <w:rPr>
            <w:rFonts w:ascii="Times New Roman" w:hAnsi="Times New Roman" w:cs="Times New Roman"/>
            <w:sz w:val="26"/>
            <w:szCs w:val="26"/>
          </w:rPr>
          <w:t>);</w:t>
        </w:r>
      </w:ins>
    </w:p>
    <w:p w:rsidR="008E74C3" w:rsidRPr="000E0EEC" w:rsidRDefault="008E74C3" w:rsidP="00425F20">
      <w:pPr>
        <w:snapToGrid w:val="0"/>
        <w:spacing w:after="0"/>
        <w:jc w:val="both"/>
        <w:rPr>
          <w:ins w:id="34" w:author="gochs" w:date="2017-10-30T09:29:00Z"/>
          <w:rFonts w:ascii="Times New Roman" w:hAnsi="Times New Roman" w:cs="Times New Roman"/>
          <w:sz w:val="26"/>
          <w:szCs w:val="26"/>
        </w:rPr>
      </w:pPr>
      <w:ins w:id="35" w:author="gochs" w:date="2017-10-30T09:28:00Z">
        <w:r w:rsidRPr="000E0EEC">
          <w:rPr>
            <w:rFonts w:ascii="Times New Roman" w:hAnsi="Times New Roman" w:cs="Times New Roman"/>
            <w:sz w:val="26"/>
            <w:szCs w:val="26"/>
          </w:rPr>
          <w:t xml:space="preserve">- 1 КШУ по теме </w:t>
        </w:r>
      </w:ins>
      <w:ins w:id="36" w:author="gochs" w:date="2017-10-30T09:29:00Z">
        <w:r w:rsidRPr="000E0EEC">
          <w:rPr>
            <w:rFonts w:ascii="Times New Roman" w:hAnsi="Times New Roman" w:cs="Times New Roman"/>
            <w:sz w:val="26"/>
            <w:szCs w:val="26"/>
          </w:rPr>
          <w:t>«Организация проведения мероприятий по ликвидации последствий ЧС при разрушении газопровода на КЦ-№1 (апрель);</w:t>
        </w:r>
      </w:ins>
    </w:p>
    <w:p w:rsidR="008E74C3" w:rsidRPr="000E0EEC" w:rsidRDefault="008E74C3" w:rsidP="00425F20">
      <w:pPr>
        <w:snapToGrid w:val="0"/>
        <w:spacing w:after="0"/>
        <w:jc w:val="both"/>
        <w:rPr>
          <w:ins w:id="37" w:author="gochs" w:date="2017-10-30T09:32:00Z"/>
          <w:rFonts w:ascii="Times New Roman" w:hAnsi="Times New Roman" w:cs="Times New Roman"/>
          <w:sz w:val="26"/>
          <w:szCs w:val="26"/>
        </w:rPr>
      </w:pPr>
      <w:ins w:id="38" w:author="gochs" w:date="2017-10-30T09:30:00Z">
        <w:r w:rsidRPr="000E0EEC">
          <w:rPr>
            <w:rFonts w:ascii="Times New Roman" w:hAnsi="Times New Roman" w:cs="Times New Roman"/>
            <w:sz w:val="26"/>
            <w:szCs w:val="26"/>
          </w:rPr>
          <w:t xml:space="preserve"> - 2 ТСУ по темам</w:t>
        </w:r>
      </w:ins>
      <w:r w:rsidR="005C0ECA" w:rsidRPr="000E0EEC">
        <w:rPr>
          <w:rFonts w:ascii="Times New Roman" w:hAnsi="Times New Roman" w:cs="Times New Roman"/>
          <w:sz w:val="26"/>
          <w:szCs w:val="26"/>
        </w:rPr>
        <w:t xml:space="preserve"> </w:t>
      </w:r>
      <w:ins w:id="39" w:author="gochs" w:date="2017-10-30T09:30:00Z">
        <w:r w:rsidRPr="000E0EEC">
          <w:rPr>
            <w:rFonts w:ascii="Times New Roman" w:hAnsi="Times New Roman" w:cs="Times New Roman"/>
            <w:sz w:val="26"/>
            <w:szCs w:val="26"/>
          </w:rPr>
          <w:t>- «</w:t>
        </w:r>
      </w:ins>
      <w:ins w:id="40" w:author="gochs" w:date="2017-10-30T09:31:00Z">
        <w:r w:rsidRPr="000E0EEC">
          <w:rPr>
            <w:rFonts w:ascii="Times New Roman" w:hAnsi="Times New Roman" w:cs="Times New Roman"/>
            <w:sz w:val="26"/>
            <w:szCs w:val="26"/>
          </w:rPr>
          <w:t>П</w:t>
        </w:r>
      </w:ins>
      <w:ins w:id="41" w:author="gochs" w:date="2017-10-30T09:30:00Z">
        <w:r w:rsidRPr="000E0EEC">
          <w:rPr>
            <w:rFonts w:ascii="Times New Roman" w:hAnsi="Times New Roman" w:cs="Times New Roman"/>
            <w:sz w:val="26"/>
            <w:szCs w:val="26"/>
          </w:rPr>
          <w:t>риведение в готовность и выполнение задач по предназначению НАСФ Грязовецкого ЛПУМГ</w:t>
        </w:r>
      </w:ins>
      <w:ins w:id="42" w:author="gochs" w:date="2017-10-30T09:31:00Z">
        <w:r w:rsidRPr="000E0EEC">
          <w:rPr>
            <w:rFonts w:ascii="Times New Roman" w:hAnsi="Times New Roman" w:cs="Times New Roman"/>
            <w:sz w:val="26"/>
            <w:szCs w:val="26"/>
          </w:rPr>
          <w:t xml:space="preserve">»,  «Действия персонала при локализации и ликвидации аварийной ситуации связанной при разрушении газопровода и возгорания на нём. </w:t>
        </w:r>
      </w:ins>
      <w:ins w:id="43" w:author="gochs" w:date="2017-10-30T09:32:00Z">
        <w:r w:rsidRPr="000E0EEC">
          <w:rPr>
            <w:rFonts w:ascii="Times New Roman" w:hAnsi="Times New Roman" w:cs="Times New Roman"/>
            <w:sz w:val="26"/>
            <w:szCs w:val="26"/>
          </w:rPr>
          <w:t>(сентябрь).</w:t>
        </w:r>
      </w:ins>
    </w:p>
    <w:p w:rsidR="008E74C3" w:rsidRPr="000E0EEC" w:rsidRDefault="008E74C3" w:rsidP="00425F2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ins w:id="44" w:author="gochs" w:date="2017-10-30T09:32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Дополнительно проведено 4 комплексных противоаварийных тренировки и 2 штабных тренировки.</w:t>
        </w:r>
      </w:ins>
    </w:p>
    <w:p w:rsidR="008E74C3" w:rsidRPr="000E0EEC" w:rsidDel="00EA474C" w:rsidRDefault="008E74C3" w:rsidP="00425F20">
      <w:pPr>
        <w:spacing w:after="0"/>
        <w:ind w:firstLine="708"/>
        <w:jc w:val="both"/>
        <w:rPr>
          <w:del w:id="45" w:author="gochs" w:date="2017-10-30T09:47:00Z"/>
          <w:rFonts w:ascii="Times New Roman" w:hAnsi="Times New Roman" w:cs="Times New Roman"/>
          <w:sz w:val="26"/>
          <w:szCs w:val="26"/>
        </w:rPr>
      </w:pPr>
      <w:del w:id="46" w:author="gochs" w:date="2017-10-30T09:47:00Z">
        <w:r w:rsidRPr="000E0EEC" w:rsidDel="00EA474C">
          <w:rPr>
            <w:rFonts w:ascii="Times New Roman" w:hAnsi="Times New Roman" w:cs="Times New Roman"/>
            <w:sz w:val="26"/>
            <w:szCs w:val="26"/>
          </w:rPr>
          <w:delText>«Локализация и ликвидация разлива нефтепродуктов на территории заправочной станции ЗАО «Племзавод Заря» (июль)</w:delText>
        </w:r>
      </w:del>
    </w:p>
    <w:p w:rsidR="00000000" w:rsidRDefault="008E74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rPrChange w:id="47" w:author="gochs" w:date="2017-10-30T09:49:00Z">
            <w:rPr>
              <w:rFonts w:ascii="Bookman Old Style" w:hAnsi="Bookman Old Style"/>
            </w:rPr>
          </w:rPrChange>
        </w:rPr>
        <w:pPrChange w:id="48" w:author="gochs" w:date="2017-10-30T09:49:00Z">
          <w:pPr>
            <w:snapToGrid w:val="0"/>
            <w:jc w:val="both"/>
          </w:pPr>
        </w:pPrChange>
      </w:pPr>
      <w:r w:rsidRPr="000E0EEC">
        <w:rPr>
          <w:rFonts w:ascii="Times New Roman" w:hAnsi="Times New Roman" w:cs="Times New Roman"/>
          <w:sz w:val="26"/>
          <w:szCs w:val="26"/>
        </w:rPr>
        <w:t xml:space="preserve">БУЗ ВО «Грязовецкая ЦРБ» «Учебные выезды бригад ОСМП для оказания помощи  пострадавшим при ДТП; «Эвакуация персонала и больных при возникновении пожара в помещениях ЦРБ» «Участие в тренировках по оповещению </w:t>
      </w:r>
      <w:r w:rsidRPr="000E0EEC">
        <w:rPr>
          <w:rFonts w:ascii="Times New Roman" w:hAnsi="Times New Roman" w:cs="Times New Roman"/>
          <w:sz w:val="26"/>
          <w:szCs w:val="26"/>
        </w:rPr>
        <w:lastRenderedPageBreak/>
        <w:t>службы медицины катастроф»</w:t>
      </w:r>
      <w:ins w:id="49" w:author="gochs" w:date="2017-10-30T09:47:00Z">
        <w:r w:rsidRPr="000E0EEC">
          <w:rPr>
            <w:rFonts w:ascii="Times New Roman" w:hAnsi="Times New Roman" w:cs="Times New Roman"/>
            <w:sz w:val="26"/>
            <w:szCs w:val="26"/>
          </w:rPr>
          <w:t xml:space="preserve">, «Участие в </w:t>
        </w:r>
      </w:ins>
      <w:ins w:id="50" w:author="gochs" w:date="2017-10-30T09:49:00Z">
        <w:r w:rsidRPr="000E0EEC">
          <w:rPr>
            <w:rFonts w:ascii="Times New Roman" w:hAnsi="Times New Roman" w:cs="Times New Roman"/>
            <w:sz w:val="26"/>
            <w:szCs w:val="26"/>
          </w:rPr>
          <w:t xml:space="preserve"> районных </w:t>
        </w:r>
      </w:ins>
      <w:r w:rsidR="005C0ECA" w:rsidRPr="000E0EEC">
        <w:rPr>
          <w:rFonts w:ascii="Times New Roman" w:hAnsi="Times New Roman" w:cs="Times New Roman"/>
          <w:sz w:val="26"/>
          <w:szCs w:val="26"/>
        </w:rPr>
        <w:t xml:space="preserve">командно-штабных </w:t>
      </w:r>
      <w:ins w:id="51" w:author="gochs" w:date="2017-10-30T09:49:00Z">
        <w:r w:rsidRPr="000E0EEC">
          <w:rPr>
            <w:rFonts w:ascii="Times New Roman" w:hAnsi="Times New Roman" w:cs="Times New Roman"/>
            <w:sz w:val="26"/>
            <w:szCs w:val="26"/>
          </w:rPr>
          <w:t xml:space="preserve"> учениях по теме «</w:t>
        </w:r>
      </w:ins>
      <w:r w:rsidR="005C0ECA" w:rsidRPr="000E0EEC">
        <w:rPr>
          <w:rFonts w:ascii="Times New Roman" w:hAnsi="Times New Roman" w:cs="Times New Roman"/>
          <w:color w:val="000000"/>
          <w:sz w:val="26"/>
          <w:szCs w:val="26"/>
        </w:rPr>
        <w:t>Ликвидация аварии на котельной ОАО «Северное Молоко»</w:t>
      </w:r>
      <w:ins w:id="52" w:author="gochs" w:date="2017-10-30T09:49:00Z">
        <w:r w:rsidRPr="000E0EEC">
          <w:rPr>
            <w:rFonts w:ascii="Times New Roman" w:hAnsi="Times New Roman" w:cs="Times New Roman"/>
            <w:color w:val="000000"/>
            <w:sz w:val="26"/>
            <w:szCs w:val="26"/>
          </w:rPr>
          <w:t>.</w:t>
        </w:r>
      </w:ins>
      <w:del w:id="53" w:author="gochs" w:date="2017-10-30T09:49:00Z">
        <w:r w:rsidRPr="000E0EEC" w:rsidDel="00EA474C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8E74C3" w:rsidRPr="000E0EEC" w:rsidRDefault="008E74C3" w:rsidP="00425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5C0ECA" w:rsidRPr="000E0EEC" w:rsidRDefault="005C0ECA" w:rsidP="00425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BC21D1" w:rsidRPr="000E0EEC">
        <w:rPr>
          <w:rFonts w:ascii="Times New Roman" w:hAnsi="Times New Roman" w:cs="Times New Roman"/>
          <w:sz w:val="26"/>
          <w:szCs w:val="26"/>
        </w:rPr>
        <w:tab/>
      </w:r>
      <w:r w:rsidRPr="000E0EEC">
        <w:rPr>
          <w:rFonts w:ascii="Times New Roman" w:hAnsi="Times New Roman" w:cs="Times New Roman"/>
          <w:sz w:val="26"/>
          <w:szCs w:val="26"/>
        </w:rPr>
        <w:t>С 11 по 12 октября на базе ОАО «Северное Молоко» проведены командно-штабные учения по теме: «</w:t>
      </w:r>
      <w:r w:rsidRPr="000E0EEC">
        <w:rPr>
          <w:rFonts w:ascii="Times New Roman" w:eastAsia="Calibri" w:hAnsi="Times New Roman" w:cs="Times New Roman"/>
          <w:sz w:val="26"/>
          <w:szCs w:val="26"/>
        </w:rPr>
        <w:t>Взаимодействие  сил и средств районного звена территориальной подсистемы РСЧС при ликвидации  чрезвычайной ситуации вызванной технологической аварией на газовой котельной расположенной на территории предприятия ОАО «Северное Молоко» Северное Молоко»</w:t>
      </w:r>
      <w:r w:rsidRPr="000E0EEC">
        <w:rPr>
          <w:rFonts w:ascii="Times New Roman" w:hAnsi="Times New Roman" w:cs="Times New Roman"/>
          <w:sz w:val="26"/>
          <w:szCs w:val="26"/>
        </w:rPr>
        <w:t>.</w:t>
      </w:r>
    </w:p>
    <w:p w:rsidR="005C0ECA" w:rsidRPr="000E0EEC" w:rsidRDefault="005C0ECA" w:rsidP="00425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ab/>
        <w:t xml:space="preserve">В данных учениях приняло участие свыше 500 человек личного состава, задействованы практически все </w:t>
      </w:r>
      <w:r w:rsidR="002E7852" w:rsidRPr="000E0EEC">
        <w:rPr>
          <w:rFonts w:ascii="Times New Roman" w:hAnsi="Times New Roman" w:cs="Times New Roman"/>
          <w:sz w:val="26"/>
          <w:szCs w:val="26"/>
        </w:rPr>
        <w:t xml:space="preserve">аварийно-спасательные службы района. </w:t>
      </w:r>
    </w:p>
    <w:p w:rsidR="008E74C3" w:rsidRPr="000E0EEC" w:rsidRDefault="008E74C3" w:rsidP="008E74C3">
      <w:pPr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б) должностные лица и специалисты РСЧС и ГО</w:t>
      </w:r>
    </w:p>
    <w:p w:rsidR="008E74C3" w:rsidRPr="000E0EEC" w:rsidRDefault="008E74C3" w:rsidP="008E7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 Подготовка должностных лиц и специалистов РСЧС и ГО района осуществляется путем:</w:t>
      </w:r>
    </w:p>
    <w:p w:rsidR="008E74C3" w:rsidRPr="000E0EEC" w:rsidRDefault="00BC21D1" w:rsidP="008E7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а) </w:t>
      </w:r>
      <w:r w:rsidR="002E7852" w:rsidRPr="000E0EEC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 в УМЦ по ГО ЧС </w:t>
      </w:r>
      <w:r w:rsidR="002E7852" w:rsidRPr="000E0EEC">
        <w:rPr>
          <w:rFonts w:ascii="Times New Roman" w:hAnsi="Times New Roman" w:cs="Times New Roman"/>
          <w:sz w:val="26"/>
          <w:szCs w:val="26"/>
        </w:rPr>
        <w:t>г. Вологды на договорной основе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. В отчётном периоде переподготовка руководителей </w:t>
      </w:r>
      <w:r w:rsidR="002E7852" w:rsidRPr="000E0EEC">
        <w:rPr>
          <w:rFonts w:ascii="Times New Roman" w:hAnsi="Times New Roman" w:cs="Times New Roman"/>
          <w:sz w:val="26"/>
          <w:szCs w:val="26"/>
        </w:rPr>
        <w:t xml:space="preserve">спасательных служб гражданской обороны и руководителей функциональных звеньев РСЧС проведена на базе УМЦ </w:t>
      </w:r>
      <w:r w:rsidRPr="000E0EEC">
        <w:rPr>
          <w:rFonts w:ascii="Times New Roman" w:hAnsi="Times New Roman" w:cs="Times New Roman"/>
          <w:sz w:val="26"/>
          <w:szCs w:val="26"/>
        </w:rPr>
        <w:t>г. Вологды 18 октября 2018 года;</w:t>
      </w:r>
    </w:p>
    <w:p w:rsidR="008E74C3" w:rsidRPr="000E0EEC" w:rsidRDefault="00BC21D1" w:rsidP="008E7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-б)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 Организовано ежемесячное проведение семинарских занятий со специалистами ГОЧС </w:t>
      </w:r>
      <w:del w:id="54" w:author="gochs" w:date="2017-10-30T09:51:00Z">
        <w:r w:rsidR="008E74C3" w:rsidRPr="000E0EEC" w:rsidDel="00EA474C">
          <w:rPr>
            <w:rFonts w:ascii="Times New Roman" w:hAnsi="Times New Roman" w:cs="Times New Roman"/>
            <w:sz w:val="26"/>
            <w:szCs w:val="26"/>
          </w:rPr>
          <w:delText xml:space="preserve">2 </w:delText>
        </w:r>
      </w:del>
      <w:ins w:id="55" w:author="gochs" w:date="2017-10-30T09:51:00Z">
        <w:r w:rsidR="008E74C3" w:rsidRPr="000E0EEC">
          <w:rPr>
            <w:rFonts w:ascii="Times New Roman" w:hAnsi="Times New Roman" w:cs="Times New Roman"/>
            <w:sz w:val="26"/>
            <w:szCs w:val="26"/>
          </w:rPr>
          <w:t xml:space="preserve">двух  </w:t>
        </w:r>
      </w:ins>
      <w:r w:rsidR="002E7852" w:rsidRPr="000E0EEC">
        <w:rPr>
          <w:rFonts w:ascii="Times New Roman" w:hAnsi="Times New Roman" w:cs="Times New Roman"/>
          <w:sz w:val="26"/>
          <w:szCs w:val="26"/>
        </w:rPr>
        <w:t xml:space="preserve"> городских </w:t>
      </w:r>
      <w:r w:rsidRPr="000E0EEC">
        <w:rPr>
          <w:rFonts w:ascii="Times New Roman" w:hAnsi="Times New Roman" w:cs="Times New Roman"/>
          <w:sz w:val="26"/>
          <w:szCs w:val="26"/>
        </w:rPr>
        <w:t>муниципальных образований;</w:t>
      </w:r>
    </w:p>
    <w:p w:rsidR="008E74C3" w:rsidRPr="000E0EEC" w:rsidRDefault="00BC21D1" w:rsidP="008E7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в) участия в штабных и объектовых тренировках, командно-штабных и комплексных учениях </w:t>
      </w:r>
      <w:r w:rsidR="007D7334" w:rsidRPr="000E0EEC">
        <w:rPr>
          <w:rFonts w:ascii="Times New Roman" w:hAnsi="Times New Roman" w:cs="Times New Roman"/>
          <w:b/>
          <w:i/>
          <w:sz w:val="26"/>
          <w:szCs w:val="26"/>
        </w:rPr>
        <w:t>(сведения в таблице приложения №</w:t>
      </w:r>
      <w:r w:rsidR="002978CB" w:rsidRPr="000E0EE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D7334" w:rsidRPr="000E0EEC">
        <w:rPr>
          <w:rFonts w:ascii="Times New Roman" w:hAnsi="Times New Roman" w:cs="Times New Roman"/>
          <w:b/>
          <w:i/>
          <w:sz w:val="26"/>
          <w:szCs w:val="26"/>
        </w:rPr>
        <w:t>);</w:t>
      </w:r>
    </w:p>
    <w:p w:rsidR="008E74C3" w:rsidRPr="000E0EEC" w:rsidRDefault="00BC21D1" w:rsidP="008E7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</w:t>
      </w:r>
      <w:r w:rsidR="007D7334" w:rsidRPr="000E0EEC">
        <w:rPr>
          <w:rFonts w:ascii="Times New Roman" w:hAnsi="Times New Roman" w:cs="Times New Roman"/>
          <w:sz w:val="26"/>
          <w:szCs w:val="26"/>
        </w:rPr>
        <w:t xml:space="preserve">г)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8E74C3" w:rsidRPr="000E0EEC" w:rsidRDefault="00E90B9D" w:rsidP="00BB307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rPrChange w:id="56" w:author="gochs" w:date="2017-10-30T14:57:00Z">
            <w:rPr>
              <w:rFonts w:ascii="Bookman Old Style" w:hAnsi="Bookman Old Style"/>
              <w:b/>
            </w:rPr>
          </w:rPrChange>
        </w:rPr>
      </w:pPr>
      <w:r w:rsidRPr="00E90B9D">
        <w:rPr>
          <w:rFonts w:ascii="Times New Roman" w:hAnsi="Times New Roman" w:cs="Times New Roman"/>
          <w:b/>
          <w:sz w:val="26"/>
          <w:szCs w:val="26"/>
          <w:rPrChange w:id="57" w:author="gochs" w:date="2017-10-30T14:57:00Z">
            <w:rPr>
              <w:rFonts w:ascii="Bookman Old Style" w:hAnsi="Bookman Old Style"/>
              <w:b/>
            </w:rPr>
          </w:rPrChange>
        </w:rPr>
        <w:t>в) работающее население</w:t>
      </w:r>
    </w:p>
    <w:p w:rsidR="008E74C3" w:rsidRPr="000E0EEC" w:rsidRDefault="00E90B9D" w:rsidP="00BB307A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58" w:author="gochs" w:date="2017-10-30T14:57:00Z">
            <w:rPr>
              <w:rFonts w:ascii="Bookman Old Style" w:hAnsi="Bookman Old Style"/>
            </w:rPr>
          </w:rPrChange>
        </w:rPr>
      </w:pPr>
      <w:r w:rsidRPr="00E90B9D">
        <w:rPr>
          <w:rFonts w:ascii="Times New Roman" w:hAnsi="Times New Roman" w:cs="Times New Roman"/>
          <w:sz w:val="26"/>
          <w:szCs w:val="26"/>
          <w:rPrChange w:id="59" w:author="gochs" w:date="2017-10-30T14:57:00Z">
            <w:rPr>
              <w:rFonts w:ascii="Bookman Old Style" w:hAnsi="Bookman Old Style"/>
            </w:rPr>
          </w:rPrChange>
        </w:rPr>
        <w:t xml:space="preserve">         </w:t>
      </w:r>
      <w:del w:id="60" w:author="gochs" w:date="2017-10-30T14:57:00Z">
        <w:r w:rsidRPr="00E90B9D">
          <w:rPr>
            <w:rFonts w:ascii="Times New Roman" w:hAnsi="Times New Roman" w:cs="Times New Roman"/>
            <w:sz w:val="26"/>
            <w:szCs w:val="26"/>
            <w:rPrChange w:id="61" w:author="gochs" w:date="2017-10-30T14:57:00Z">
              <w:rPr>
                <w:rFonts w:ascii="Bookman Old Style" w:hAnsi="Bookman Old Style"/>
              </w:rPr>
            </w:rPrChange>
          </w:rPr>
          <w:delText xml:space="preserve">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62" w:author="gochs" w:date="2017-10-30T14:57:00Z">
            <w:rPr>
              <w:rFonts w:ascii="Bookman Old Style" w:hAnsi="Bookman Old Style"/>
            </w:rPr>
          </w:rPrChange>
        </w:rPr>
        <w:t xml:space="preserve"> Подготовка работников организаций, не входящих в НФГО, осуществлялось путем:</w:t>
      </w:r>
    </w:p>
    <w:p w:rsidR="008E74C3" w:rsidRPr="000E0EEC" w:rsidRDefault="00E90B9D" w:rsidP="00BB307A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63" w:author="gochs" w:date="2017-10-30T14:57:00Z">
            <w:rPr>
              <w:rFonts w:ascii="Bookman Old Style" w:hAnsi="Bookman Old Style"/>
            </w:rPr>
          </w:rPrChange>
        </w:rPr>
      </w:pPr>
      <w:r w:rsidRPr="00E90B9D">
        <w:rPr>
          <w:rFonts w:ascii="Times New Roman" w:hAnsi="Times New Roman" w:cs="Times New Roman"/>
          <w:sz w:val="26"/>
          <w:szCs w:val="26"/>
          <w:rPrChange w:id="64" w:author="gochs" w:date="2017-10-30T14:57:00Z">
            <w:rPr>
              <w:rFonts w:ascii="Bookman Old Style" w:hAnsi="Bookman Old Style"/>
            </w:rPr>
          </w:rPrChange>
        </w:rPr>
        <w:t xml:space="preserve">- проведением занятий по месту работы по Примерной программе в объеме </w:t>
      </w:r>
      <w:del w:id="65" w:author="gochs" w:date="2017-10-30T09:53:00Z">
        <w:r w:rsidRPr="00E90B9D">
          <w:rPr>
            <w:rFonts w:ascii="Times New Roman" w:hAnsi="Times New Roman" w:cs="Times New Roman"/>
            <w:sz w:val="26"/>
            <w:szCs w:val="26"/>
            <w:rPrChange w:id="66" w:author="gochs" w:date="2017-10-30T14:57:00Z">
              <w:rPr>
                <w:rFonts w:ascii="Bookman Old Style" w:hAnsi="Bookman Old Style"/>
              </w:rPr>
            </w:rPrChange>
          </w:rPr>
          <w:delText xml:space="preserve">14 </w:delText>
        </w:r>
      </w:del>
      <w:ins w:id="67" w:author="gochs" w:date="2017-10-30T09:53:00Z">
        <w:r w:rsidRPr="00E90B9D">
          <w:rPr>
            <w:rFonts w:ascii="Times New Roman" w:hAnsi="Times New Roman" w:cs="Times New Roman"/>
            <w:sz w:val="26"/>
            <w:szCs w:val="26"/>
            <w:rPrChange w:id="68" w:author="gochs" w:date="2017-10-30T14:57:00Z">
              <w:rPr>
                <w:rFonts w:ascii="Bookman Old Style" w:hAnsi="Bookman Old Style"/>
              </w:rPr>
            </w:rPrChange>
          </w:rPr>
          <w:t xml:space="preserve">19 </w:t>
        </w:r>
      </w:ins>
      <w:r w:rsidRPr="00E90B9D">
        <w:rPr>
          <w:rFonts w:ascii="Times New Roman" w:hAnsi="Times New Roman" w:cs="Times New Roman"/>
          <w:sz w:val="26"/>
          <w:szCs w:val="26"/>
          <w:rPrChange w:id="69" w:author="gochs" w:date="2017-10-30T14:57:00Z">
            <w:rPr>
              <w:rFonts w:ascii="Bookman Old Style" w:hAnsi="Bookman Old Style"/>
            </w:rPr>
          </w:rPrChange>
        </w:rPr>
        <w:t xml:space="preserve">часов. Для проведения занятий в районе было создано  </w:t>
      </w:r>
      <w:del w:id="70" w:author="gochs" w:date="2017-10-30T09:53:00Z">
        <w:r w:rsidRPr="00E90B9D">
          <w:rPr>
            <w:rFonts w:ascii="Times New Roman" w:hAnsi="Times New Roman" w:cs="Times New Roman"/>
            <w:sz w:val="26"/>
            <w:szCs w:val="26"/>
            <w:rPrChange w:id="71" w:author="gochs" w:date="2017-10-30T14:57:00Z">
              <w:rPr>
                <w:rFonts w:ascii="Bookman Old Style" w:hAnsi="Bookman Old Style"/>
              </w:rPr>
            </w:rPrChange>
          </w:rPr>
          <w:delText xml:space="preserve">312 </w:delText>
        </w:r>
      </w:del>
      <w:ins w:id="72" w:author="gochs" w:date="2017-10-30T09:53:00Z">
        <w:r w:rsidRPr="00E90B9D">
          <w:rPr>
            <w:rFonts w:ascii="Times New Roman" w:hAnsi="Times New Roman" w:cs="Times New Roman"/>
            <w:sz w:val="26"/>
            <w:szCs w:val="26"/>
            <w:rPrChange w:id="73" w:author="gochs" w:date="2017-10-30T14:57:00Z">
              <w:rPr>
                <w:rFonts w:ascii="Bookman Old Style" w:hAnsi="Bookman Old Style"/>
              </w:rPr>
            </w:rPrChange>
          </w:rPr>
          <w:t xml:space="preserve">303 </w:t>
        </w:r>
      </w:ins>
      <w:r w:rsidRPr="00E90B9D">
        <w:rPr>
          <w:rFonts w:ascii="Times New Roman" w:hAnsi="Times New Roman" w:cs="Times New Roman"/>
          <w:sz w:val="26"/>
          <w:szCs w:val="26"/>
          <w:rPrChange w:id="74" w:author="gochs" w:date="2017-10-30T14:57:00Z">
            <w:rPr>
              <w:rFonts w:ascii="Bookman Old Style" w:hAnsi="Bookman Old Style"/>
            </w:rPr>
          </w:rPrChange>
        </w:rPr>
        <w:t>учебных групп</w:t>
      </w:r>
      <w:ins w:id="75" w:author="gochs" w:date="2017-10-30T09:53:00Z">
        <w:r w:rsidRPr="00E90B9D">
          <w:rPr>
            <w:rFonts w:ascii="Times New Roman" w:hAnsi="Times New Roman" w:cs="Times New Roman"/>
            <w:sz w:val="26"/>
            <w:szCs w:val="26"/>
            <w:rPrChange w:id="76" w:author="gochs" w:date="2017-10-30T14:57:00Z">
              <w:rPr>
                <w:rFonts w:ascii="Bookman Old Style" w:hAnsi="Bookman Old Style"/>
              </w:rPr>
            </w:rPrChange>
          </w:rPr>
          <w:t>ы</w:t>
        </w:r>
      </w:ins>
      <w:r w:rsidRPr="00E90B9D">
        <w:rPr>
          <w:rFonts w:ascii="Times New Roman" w:hAnsi="Times New Roman" w:cs="Times New Roman"/>
          <w:sz w:val="26"/>
          <w:szCs w:val="26"/>
          <w:rPrChange w:id="77" w:author="gochs" w:date="2017-10-30T14:57:00Z">
            <w:rPr>
              <w:rFonts w:ascii="Bookman Old Style" w:hAnsi="Bookman Old Style"/>
            </w:rPr>
          </w:rPrChange>
        </w:rPr>
        <w:t xml:space="preserve"> с охватом  13235 чел.;</w:t>
      </w:r>
    </w:p>
    <w:p w:rsidR="008E74C3" w:rsidRPr="000E0EEC" w:rsidRDefault="00E90B9D" w:rsidP="00BB307A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rPrChange w:id="78" w:author="gochs" w:date="2017-10-30T14:57:00Z">
            <w:rPr>
              <w:rFonts w:ascii="Bookman Old Style" w:hAnsi="Bookman Old Style"/>
              <w:color w:val="FF0000"/>
            </w:rPr>
          </w:rPrChange>
        </w:rPr>
      </w:pPr>
      <w:r w:rsidRPr="00E90B9D">
        <w:rPr>
          <w:rFonts w:ascii="Times New Roman" w:hAnsi="Times New Roman" w:cs="Times New Roman"/>
          <w:sz w:val="26"/>
          <w:szCs w:val="26"/>
          <w:rPrChange w:id="79" w:author="gochs" w:date="2017-10-30T14:57:00Z">
            <w:rPr>
              <w:rFonts w:ascii="Bookman Old Style" w:hAnsi="Bookman Old Style"/>
            </w:rPr>
          </w:rPrChange>
        </w:rPr>
        <w:t xml:space="preserve">- участия в объектовых тренировках и командно-штабных учениях. Всего участвовало в различных учениях  </w:t>
      </w:r>
      <w:del w:id="80" w:author="gochs" w:date="2017-10-30T09:55:00Z">
        <w:r w:rsidRPr="00E90B9D">
          <w:rPr>
            <w:rFonts w:ascii="Times New Roman" w:hAnsi="Times New Roman" w:cs="Times New Roman"/>
            <w:sz w:val="26"/>
            <w:szCs w:val="26"/>
            <w:rPrChange w:id="81" w:author="gochs" w:date="2017-10-30T14:57:00Z">
              <w:rPr>
                <w:rFonts w:ascii="Bookman Old Style" w:hAnsi="Bookman Old Style"/>
              </w:rPr>
            </w:rPrChange>
          </w:rPr>
          <w:delText xml:space="preserve">23400 </w:delText>
        </w:r>
      </w:del>
      <w:ins w:id="82" w:author="gochs" w:date="2017-10-30T09:55:00Z">
        <w:r w:rsidRPr="00E90B9D">
          <w:rPr>
            <w:rFonts w:ascii="Times New Roman" w:hAnsi="Times New Roman" w:cs="Times New Roman"/>
            <w:sz w:val="26"/>
            <w:szCs w:val="26"/>
            <w:rPrChange w:id="83" w:author="gochs" w:date="2017-10-30T14:57:00Z">
              <w:rPr>
                <w:rFonts w:ascii="Bookman Old Style" w:hAnsi="Bookman Old Style"/>
              </w:rPr>
            </w:rPrChange>
          </w:rPr>
          <w:t>25</w:t>
        </w:r>
      </w:ins>
      <w:r w:rsidR="002978CB" w:rsidRPr="000E0EEC">
        <w:rPr>
          <w:rFonts w:ascii="Times New Roman" w:hAnsi="Times New Roman" w:cs="Times New Roman"/>
          <w:sz w:val="26"/>
          <w:szCs w:val="26"/>
        </w:rPr>
        <w:t>630</w:t>
      </w:r>
      <w:ins w:id="84" w:author="gochs" w:date="2017-10-30T09:56:00Z">
        <w:r w:rsidRPr="00E90B9D">
          <w:rPr>
            <w:rFonts w:ascii="Times New Roman" w:hAnsi="Times New Roman" w:cs="Times New Roman"/>
            <w:sz w:val="26"/>
            <w:szCs w:val="26"/>
            <w:rPrChange w:id="85" w:author="gochs" w:date="2017-10-30T14:57:00Z">
              <w:rPr>
                <w:rFonts w:ascii="Bookman Old Style" w:hAnsi="Bookman Old Style"/>
                <w:highlight w:val="yellow"/>
              </w:rPr>
            </w:rPrChange>
          </w:rPr>
          <w:t xml:space="preserve"> </w:t>
        </w:r>
      </w:ins>
      <w:r w:rsidRPr="00E90B9D">
        <w:rPr>
          <w:rFonts w:ascii="Times New Roman" w:hAnsi="Times New Roman" w:cs="Times New Roman"/>
          <w:sz w:val="26"/>
          <w:szCs w:val="26"/>
          <w:rPrChange w:id="86" w:author="gochs" w:date="2017-10-30T14:57:00Z">
            <w:rPr>
              <w:rFonts w:ascii="Bookman Old Style" w:hAnsi="Bookman Old Style"/>
            </w:rPr>
          </w:rPrChange>
        </w:rPr>
        <w:t>чел;</w:t>
      </w:r>
    </w:p>
    <w:p w:rsidR="008E74C3" w:rsidRPr="000E0EEC" w:rsidRDefault="00E90B9D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B9D">
        <w:rPr>
          <w:rFonts w:ascii="Times New Roman" w:hAnsi="Times New Roman" w:cs="Times New Roman"/>
          <w:sz w:val="26"/>
          <w:szCs w:val="26"/>
          <w:rPrChange w:id="87" w:author="gochs" w:date="2017-10-30T14:57:00Z">
            <w:rPr>
              <w:rFonts w:ascii="Bookman Old Style" w:hAnsi="Bookman Old Style"/>
            </w:rPr>
          </w:rPrChange>
        </w:rPr>
        <w:t>- демонстрации в ходе занятий учебных видеофильмов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 по тематике ГОЧС, в том числе и  подготовленных управлением по вопросам безопасности, ГО и ЧС, мобилизационной работе и защите информации администрации района  в ходе проведения КШУ (КШТ), комплексных учений.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 xml:space="preserve">Положительным в организации учебы населения в организациях является применение технических средств обучения в силу появляющихся  все больших возможностей </w:t>
      </w:r>
      <w:r w:rsidR="00BC21D1" w:rsidRPr="000E0EEC">
        <w:rPr>
          <w:rFonts w:ascii="Times New Roman" w:hAnsi="Times New Roman" w:cs="Times New Roman"/>
          <w:sz w:val="26"/>
          <w:szCs w:val="26"/>
        </w:rPr>
        <w:t>интернет ресурсов</w:t>
      </w:r>
      <w:r w:rsidRPr="000E0EEC">
        <w:rPr>
          <w:rFonts w:ascii="Times New Roman" w:hAnsi="Times New Roman" w:cs="Times New Roman"/>
          <w:sz w:val="26"/>
          <w:szCs w:val="26"/>
        </w:rPr>
        <w:t>.</w:t>
      </w:r>
      <w:r w:rsidR="00BC21D1" w:rsidRPr="000E0EEC">
        <w:rPr>
          <w:rFonts w:ascii="Times New Roman" w:hAnsi="Times New Roman" w:cs="Times New Roman"/>
          <w:sz w:val="26"/>
          <w:szCs w:val="26"/>
        </w:rPr>
        <w:t xml:space="preserve"> Использование личного профессионального </w:t>
      </w:r>
      <w:r w:rsidR="00BC21D1" w:rsidRPr="000E0EEC">
        <w:rPr>
          <w:rFonts w:ascii="Times New Roman" w:hAnsi="Times New Roman" w:cs="Times New Roman"/>
          <w:sz w:val="26"/>
          <w:szCs w:val="26"/>
        </w:rPr>
        <w:lastRenderedPageBreak/>
        <w:t>интереса граждан к изучению гражданской обороны посредством использования  возможностей интеренета.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В лучшую сторону по организации обучения работающего населения отмечаются следующие организации: </w:t>
      </w:r>
    </w:p>
    <w:p w:rsidR="008E74C3" w:rsidRPr="000E0EEC" w:rsidRDefault="002E7852" w:rsidP="00BB307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ФГУ  комбинат «Онега» (</w:t>
      </w:r>
      <w:r w:rsidR="008E74C3" w:rsidRPr="000E0EEC">
        <w:rPr>
          <w:rFonts w:ascii="Times New Roman" w:hAnsi="Times New Roman" w:cs="Times New Roman"/>
          <w:sz w:val="26"/>
          <w:szCs w:val="26"/>
        </w:rPr>
        <w:t xml:space="preserve">С.С. </w:t>
      </w:r>
      <w:del w:id="88" w:author="gochs" w:date="2017-10-30T09:57:00Z">
        <w:r w:rsidR="008E74C3" w:rsidRPr="000E0EEC" w:rsidDel="00A277D4">
          <w:rPr>
            <w:rFonts w:ascii="Times New Roman" w:hAnsi="Times New Roman" w:cs="Times New Roman"/>
            <w:sz w:val="26"/>
            <w:szCs w:val="26"/>
          </w:rPr>
          <w:delText>Циганов</w:delText>
        </w:r>
      </w:del>
      <w:ins w:id="89" w:author="gochs" w:date="2017-10-30T09:57:00Z">
        <w:r w:rsidR="008E74C3" w:rsidRPr="000E0EEC">
          <w:rPr>
            <w:rFonts w:ascii="Times New Roman" w:hAnsi="Times New Roman" w:cs="Times New Roman"/>
            <w:sz w:val="26"/>
            <w:szCs w:val="26"/>
          </w:rPr>
          <w:t>Цыганов</w:t>
        </w:r>
      </w:ins>
      <w:r w:rsidR="008E74C3" w:rsidRPr="000E0EEC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ЗАО ПТК «Северное молоко» (А.А. Ночёвка),</w:t>
      </w:r>
    </w:p>
    <w:p w:rsidR="008E74C3" w:rsidRPr="000E0EEC" w:rsidRDefault="008E74C3" w:rsidP="00BB307A">
      <w:pPr>
        <w:spacing w:after="0"/>
        <w:jc w:val="both"/>
        <w:rPr>
          <w:ins w:id="90" w:author="gochs" w:date="2017-10-30T09:57:00Z"/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Образовательные учреждения Грязовецкого района</w:t>
      </w:r>
      <w:ins w:id="91" w:author="gochs" w:date="2017-10-30T09:57:00Z">
        <w:r w:rsidRPr="000E0EEC">
          <w:rPr>
            <w:rFonts w:ascii="Times New Roman" w:hAnsi="Times New Roman" w:cs="Times New Roman"/>
            <w:sz w:val="26"/>
            <w:szCs w:val="26"/>
          </w:rPr>
          <w:t>,</w:t>
        </w:r>
      </w:ins>
    </w:p>
    <w:p w:rsidR="008E74C3" w:rsidRPr="000E0EEC" w:rsidRDefault="008E74C3" w:rsidP="00BB307A">
      <w:pPr>
        <w:spacing w:after="0"/>
        <w:jc w:val="both"/>
        <w:rPr>
          <w:ins w:id="92" w:author="gochs" w:date="2017-10-30T09:57:00Z"/>
          <w:rFonts w:ascii="Times New Roman" w:hAnsi="Times New Roman" w:cs="Times New Roman"/>
          <w:sz w:val="26"/>
          <w:szCs w:val="26"/>
        </w:rPr>
      </w:pPr>
      <w:ins w:id="93" w:author="gochs" w:date="2017-10-30T09:57:00Z">
        <w:r w:rsidRPr="000E0EEC">
          <w:rPr>
            <w:rFonts w:ascii="Times New Roman" w:hAnsi="Times New Roman" w:cs="Times New Roman"/>
            <w:sz w:val="26"/>
            <w:szCs w:val="26"/>
          </w:rPr>
          <w:t xml:space="preserve">     КС 17 Грязовецкое ЛПУ МГ</w:t>
        </w:r>
      </w:ins>
      <w:ins w:id="94" w:author="gochs" w:date="2017-10-30T09:58:00Z">
        <w:r w:rsidRPr="000E0EEC">
          <w:rPr>
            <w:rFonts w:ascii="Times New Roman" w:hAnsi="Times New Roman" w:cs="Times New Roman"/>
            <w:sz w:val="26"/>
            <w:szCs w:val="26"/>
          </w:rPr>
          <w:t xml:space="preserve"> (А.А. Айтман)</w:t>
        </w:r>
      </w:ins>
      <w:ins w:id="95" w:author="gochs" w:date="2017-10-30T09:57:00Z">
        <w:r w:rsidRPr="000E0EEC">
          <w:rPr>
            <w:rFonts w:ascii="Times New Roman" w:hAnsi="Times New Roman" w:cs="Times New Roman"/>
            <w:sz w:val="26"/>
            <w:szCs w:val="26"/>
          </w:rPr>
          <w:t>,</w:t>
        </w:r>
      </w:ins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ins w:id="96" w:author="gochs" w:date="2017-10-30T09:58:00Z">
        <w:r w:rsidRPr="000E0EEC">
          <w:rPr>
            <w:rFonts w:ascii="Times New Roman" w:hAnsi="Times New Roman" w:cs="Times New Roman"/>
            <w:sz w:val="26"/>
            <w:szCs w:val="26"/>
          </w:rPr>
          <w:t xml:space="preserve">     </w:t>
        </w:r>
      </w:ins>
      <w:ins w:id="97" w:author="gochs" w:date="2017-10-30T09:57:00Z">
        <w:r w:rsidRPr="000E0EEC">
          <w:rPr>
            <w:rFonts w:ascii="Times New Roman" w:hAnsi="Times New Roman" w:cs="Times New Roman"/>
            <w:sz w:val="26"/>
            <w:szCs w:val="26"/>
          </w:rPr>
          <w:t xml:space="preserve">НПС Грязовец </w:t>
        </w:r>
      </w:ins>
      <w:ins w:id="98" w:author="gochs" w:date="2017-10-30T09:58:00Z">
        <w:r w:rsidRPr="000E0EEC">
          <w:rPr>
            <w:rFonts w:ascii="Times New Roman" w:hAnsi="Times New Roman" w:cs="Times New Roman"/>
            <w:sz w:val="26"/>
            <w:szCs w:val="26"/>
          </w:rPr>
          <w:t>«</w:t>
        </w:r>
      </w:ins>
      <w:ins w:id="99" w:author="gochs" w:date="2017-10-30T09:57:00Z">
        <w:r w:rsidRPr="000E0EEC">
          <w:rPr>
            <w:rFonts w:ascii="Times New Roman" w:hAnsi="Times New Roman" w:cs="Times New Roman"/>
            <w:sz w:val="26"/>
            <w:szCs w:val="26"/>
          </w:rPr>
          <w:t>Транс Нефть Север</w:t>
        </w:r>
      </w:ins>
      <w:ins w:id="100" w:author="gochs" w:date="2017-10-30T09:58:00Z">
        <w:r w:rsidRPr="000E0EEC">
          <w:rPr>
            <w:rFonts w:ascii="Times New Roman" w:hAnsi="Times New Roman" w:cs="Times New Roman"/>
            <w:sz w:val="26"/>
            <w:szCs w:val="26"/>
          </w:rPr>
          <w:t>» (</w:t>
        </w:r>
      </w:ins>
      <w:r w:rsidR="002E7852" w:rsidRPr="000E0EEC">
        <w:rPr>
          <w:rFonts w:ascii="Times New Roman" w:hAnsi="Times New Roman" w:cs="Times New Roman"/>
          <w:sz w:val="26"/>
          <w:szCs w:val="26"/>
        </w:rPr>
        <w:t>Квасиков Э.Р.)</w:t>
      </w:r>
      <w:del w:id="101" w:author="gochs" w:date="2017-10-30T09:58:00Z">
        <w:r w:rsidRPr="000E0EEC" w:rsidDel="00A277D4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г) нештатные формирования и спасательные службы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Подготовка работников организации, входящих в состав нештатных формирований (НФ)  осуществлялась путем: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проведения занятий с личным составом НФ по месту работы в соответствии с Примерной программой обучения нештатных формирований, утвержденной МЧС России, в объеме </w:t>
      </w:r>
      <w:del w:id="102" w:author="gochs" w:date="2017-10-30T09:59:00Z">
        <w:r w:rsidRPr="000E0EEC" w:rsidDel="00A277D4">
          <w:rPr>
            <w:rFonts w:ascii="Times New Roman" w:hAnsi="Times New Roman" w:cs="Times New Roman"/>
            <w:sz w:val="26"/>
            <w:szCs w:val="26"/>
          </w:rPr>
          <w:delText xml:space="preserve">20 </w:delText>
        </w:r>
      </w:del>
      <w:ins w:id="103" w:author="gochs" w:date="2017-10-30T09:59:00Z">
        <w:r w:rsidRPr="000E0EEC">
          <w:rPr>
            <w:rFonts w:ascii="Times New Roman" w:hAnsi="Times New Roman" w:cs="Times New Roman"/>
            <w:sz w:val="26"/>
            <w:szCs w:val="26"/>
          </w:rPr>
          <w:t xml:space="preserve">36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часов: 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- участия личного состава НФ в учениях по гражданской обороне и защите от чрезвычайных ситуаций и тренировках.  Всего в отчетный период проведено </w:t>
      </w:r>
      <w:del w:id="104" w:author="gochs" w:date="2017-10-30T10:02:00Z">
        <w:r w:rsidRPr="000E0EEC" w:rsidDel="00A277D4">
          <w:rPr>
            <w:rFonts w:ascii="Times New Roman" w:hAnsi="Times New Roman" w:cs="Times New Roman"/>
            <w:sz w:val="26"/>
            <w:szCs w:val="26"/>
            <w:highlight w:val="green"/>
          </w:rPr>
          <w:delText xml:space="preserve">27 </w:delText>
        </w:r>
      </w:del>
      <w:r w:rsidR="002978CB" w:rsidRPr="000E0EEC">
        <w:rPr>
          <w:rFonts w:ascii="Times New Roman" w:hAnsi="Times New Roman" w:cs="Times New Roman"/>
          <w:sz w:val="26"/>
          <w:szCs w:val="26"/>
        </w:rPr>
        <w:t>8</w:t>
      </w:r>
      <w:ins w:id="105" w:author="gochs" w:date="2017-10-30T10:02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тактико-специальных </w:t>
      </w:r>
      <w:del w:id="106" w:author="gochs" w:date="2017-10-30T10:02:00Z">
        <w:r w:rsidRPr="000E0EEC" w:rsidDel="00A277D4">
          <w:rPr>
            <w:rFonts w:ascii="Times New Roman" w:hAnsi="Times New Roman" w:cs="Times New Roman"/>
            <w:sz w:val="26"/>
            <w:szCs w:val="26"/>
          </w:rPr>
          <w:delText xml:space="preserve">занятий </w:delText>
        </w:r>
      </w:del>
      <w:ins w:id="107" w:author="gochs" w:date="2017-10-30T10:02:00Z">
        <w:r w:rsidRPr="000E0EEC">
          <w:rPr>
            <w:rFonts w:ascii="Times New Roman" w:hAnsi="Times New Roman" w:cs="Times New Roman"/>
            <w:sz w:val="26"/>
            <w:szCs w:val="26"/>
          </w:rPr>
          <w:t xml:space="preserve">учений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с формированиями ГО, в которых участвовало </w:t>
      </w:r>
      <w:del w:id="108" w:author="gochs" w:date="2017-10-30T10:02:00Z">
        <w:r w:rsidRPr="000E0EEC" w:rsidDel="00A277D4">
          <w:rPr>
            <w:rFonts w:ascii="Times New Roman" w:hAnsi="Times New Roman" w:cs="Times New Roman"/>
            <w:sz w:val="26"/>
            <w:szCs w:val="26"/>
          </w:rPr>
          <w:delText xml:space="preserve">118 </w:delText>
        </w:r>
      </w:del>
      <w:r w:rsidR="002978CB" w:rsidRPr="000E0EEC">
        <w:rPr>
          <w:rFonts w:ascii="Times New Roman" w:hAnsi="Times New Roman" w:cs="Times New Roman"/>
          <w:sz w:val="26"/>
          <w:szCs w:val="26"/>
        </w:rPr>
        <w:t>более 1000</w:t>
      </w:r>
      <w:ins w:id="109" w:author="gochs" w:date="2017-10-30T10:02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>чел</w:t>
      </w:r>
      <w:r w:rsidRPr="000E0EE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 xml:space="preserve">Личный состав НФ также принимал активное участие и в проведенных объектовых тренировках. 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д) учащиеся и студенты учреждений общего образования, учреждений начального, среднего и высшего профессионально образования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E0E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0EEC">
        <w:rPr>
          <w:rFonts w:ascii="Times New Roman" w:hAnsi="Times New Roman" w:cs="Times New Roman"/>
          <w:sz w:val="26"/>
          <w:szCs w:val="26"/>
        </w:rPr>
        <w:t xml:space="preserve">. Система образования Грязовецкого муниципального района представлена  </w:t>
      </w:r>
      <w:del w:id="110" w:author="gochs" w:date="2017-10-30T10:02:00Z">
        <w:r w:rsidRPr="000E0EEC" w:rsidDel="00A277D4">
          <w:rPr>
            <w:rFonts w:ascii="Times New Roman" w:hAnsi="Times New Roman" w:cs="Times New Roman"/>
            <w:sz w:val="26"/>
            <w:szCs w:val="26"/>
          </w:rPr>
          <w:delText xml:space="preserve">18 </w:delText>
        </w:r>
      </w:del>
      <w:ins w:id="111" w:author="gochs" w:date="2017-10-30T10:02:00Z">
        <w:r w:rsidRPr="000E0EEC">
          <w:rPr>
            <w:rFonts w:ascii="Times New Roman" w:hAnsi="Times New Roman" w:cs="Times New Roman"/>
            <w:sz w:val="26"/>
            <w:szCs w:val="26"/>
          </w:rPr>
          <w:t>1</w:t>
        </w:r>
      </w:ins>
      <w:ins w:id="112" w:author="gochs" w:date="2017-10-30T10:03:00Z">
        <w:r w:rsidRPr="000E0EEC">
          <w:rPr>
            <w:rFonts w:ascii="Times New Roman" w:hAnsi="Times New Roman" w:cs="Times New Roman"/>
            <w:sz w:val="26"/>
            <w:szCs w:val="26"/>
          </w:rPr>
          <w:t>8</w:t>
        </w:r>
      </w:ins>
      <w:ins w:id="113" w:author="gochs" w:date="2017-10-30T10:02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>образовательными  учреждениями, 15 находятся  в введении Управления образования района, в том числе: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8 – основных образовательных школ;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6-дошкольных образовательных учреждений;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- 1 учреждения дополнительного образования.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- 1 учреждение среднего профессионального образования – Политехнический техникум;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- 2 учреждения–школы-интернаты (коррекционные школы слабослышащих и слабовидящих).</w:t>
      </w:r>
    </w:p>
    <w:p w:rsidR="00000000" w:rsidRDefault="007D7334">
      <w:pPr>
        <w:pStyle w:val="ConsPlusTitle"/>
        <w:widowControl/>
        <w:spacing w:line="276" w:lineRule="auto"/>
        <w:jc w:val="both"/>
        <w:rPr>
          <w:del w:id="114" w:author="gochs" w:date="2017-10-30T14:03:00Z"/>
          <w:sz w:val="26"/>
          <w:szCs w:val="26"/>
        </w:rPr>
        <w:pPrChange w:id="115" w:author="gochs" w:date="2017-10-30T14:03:00Z">
          <w:pPr>
            <w:pStyle w:val="ConsPlusTitle"/>
            <w:widowControl/>
            <w:jc w:val="both"/>
          </w:pPr>
        </w:pPrChange>
      </w:pPr>
      <w:r w:rsidRPr="000E0EEC">
        <w:rPr>
          <w:bCs w:val="0"/>
          <w:sz w:val="26"/>
          <w:szCs w:val="26"/>
        </w:rPr>
        <w:t xml:space="preserve">             </w:t>
      </w:r>
      <w:del w:id="116" w:author="gochs" w:date="2017-10-30T14:03:00Z">
        <w:r w:rsidRPr="000E0EEC">
          <w:rPr>
            <w:bCs w:val="0"/>
            <w:sz w:val="26"/>
            <w:szCs w:val="26"/>
          </w:rPr>
          <w:delText>В отчетном периоде Управлением образования, подведомственными образовательными учреждениями района проделана определенная работа по дальнейшему совершенствованию   системы подготовки соответствующих категорий работников и учащихся по вопросам гражданской обороны и защиты от чрезвычайных ситуаций, обеспечению пожарной безопасности. Главным приоритетом  в данной работе стало повышение качества и увеличение охвата обучением  за счет совершенствования единой структуры подготовки населения (работников) в области гражданской обороны и защиты от чрезвычайных ситуаций, улучшения организации и материально-технического обеспечения обучения всех работников и учащихся образовательных учреждений, а также реализации  требований нового поколения федеральных государственных образовательных стандартов общего  образования в области безопасности жизнедеятельности. Вся работа осуществлялась в соответствии требований Постановлений Правительства Российской Федерации от  2 ноября 2000 г. N 841 « Об утверждении Положения об организации обучения населения в области гражданской обороны», от</w:delText>
        </w:r>
        <w:r w:rsidRPr="000E0EEC">
          <w:rPr>
            <w:b w:val="0"/>
            <w:bCs w:val="0"/>
            <w:sz w:val="26"/>
            <w:szCs w:val="26"/>
          </w:rPr>
          <w:delText xml:space="preserve"> </w:delText>
        </w:r>
        <w:r w:rsidRPr="000E0EEC">
          <w:rPr>
            <w:bCs w:val="0"/>
            <w:sz w:val="26"/>
            <w:szCs w:val="26"/>
          </w:rPr>
          <w:delText xml:space="preserve"> 4 сентября 2003 г. N 547 « О подготовке населения в области защиты от чрезвычайных ситуаций природного и техногенного характера»</w:delText>
        </w:r>
      </w:del>
    </w:p>
    <w:p w:rsidR="008E74C3" w:rsidRPr="000E0EEC" w:rsidRDefault="007D7334" w:rsidP="00D22A51">
      <w:pPr>
        <w:pStyle w:val="ConsPlusTitle"/>
        <w:widowControl/>
        <w:spacing w:line="276" w:lineRule="auto"/>
        <w:jc w:val="both"/>
        <w:rPr>
          <w:ins w:id="117" w:author="gochs" w:date="2017-10-30T14:03:00Z"/>
          <w:sz w:val="26"/>
          <w:szCs w:val="26"/>
          <w:rPrChange w:id="118" w:author="gochs" w:date="2017-10-30T14:59:00Z">
            <w:rPr>
              <w:ins w:id="119" w:author="gochs" w:date="2017-10-30T14:03:00Z"/>
            </w:rPr>
          </w:rPrChange>
        </w:rPr>
      </w:pPr>
      <w:del w:id="120" w:author="gochs" w:date="2017-10-30T14:03:00Z">
        <w:r w:rsidRPr="000E0EEC">
          <w:rPr>
            <w:sz w:val="26"/>
            <w:szCs w:val="26"/>
          </w:rPr>
          <w:delText xml:space="preserve">Для подготовки личного состава формирований созданы учебные группы.  Для повышения уровня готовности формирований, совершенствования навыков личного состава в  организации спасательных и других неотложных работ в условиях военного времени и при ликвидации чрезвычайных ситуаций в мирное время было организовано проведение различных учений и тренировок. </w:delText>
        </w:r>
      </w:del>
      <w:ins w:id="121" w:author="gochs" w:date="2017-10-30T14:03:00Z">
        <w:r w:rsidR="00E90B9D" w:rsidRPr="00E90B9D">
          <w:rPr>
            <w:b w:val="0"/>
            <w:sz w:val="26"/>
            <w:szCs w:val="26"/>
            <w:rPrChange w:id="122" w:author="gochs" w:date="2017-10-30T14:59:00Z">
              <w:rPr>
                <w:b w:val="0"/>
              </w:rPr>
            </w:rPrChange>
          </w:rPr>
          <w:t xml:space="preserve">   В отчетном периоде Управлением образования, подведомственными образовательными учреждениями района проделана большая работа по дальнейшему совершенствованию   системы подготовки соответствующих категорий работников и учащихся по вопросам гражданской обороны и защиты от чрезвычайных ситуаций, обеспечению пожарной безопасности. Главным приоритетом  в данной работе стало повышение качества и увеличение охвата обучением  за счет совершенствования единой структуры подготовки населения (работников) в области гражданской обороны и защиты от чрезвычайных ситуаций, улучшения организации и материально-технического обеспечения обучения всех работников и учащихся образовательных учреждений, а также реализации  требований нового поколения </w:t>
        </w:r>
        <w:r w:rsidR="00E90B9D" w:rsidRPr="00E90B9D">
          <w:rPr>
            <w:b w:val="0"/>
            <w:sz w:val="26"/>
            <w:szCs w:val="26"/>
            <w:rPrChange w:id="123" w:author="gochs" w:date="2017-10-30T14:59:00Z">
              <w:rPr>
                <w:b w:val="0"/>
              </w:rPr>
            </w:rPrChange>
          </w:rPr>
          <w:lastRenderedPageBreak/>
          <w:t>федеральных государственных образовательных стандартов общего  образования в области безопасности жизнедеятельности. Вся работа осуществлялась в соответствии требований Постановлений Правительства Российской Федерации от  2 ноября 2000 г. N 841 « Об утверждении Положения об организации обучения населения в области гражданской обороны», от</w:t>
        </w:r>
        <w:r w:rsidR="00E90B9D" w:rsidRPr="00E90B9D">
          <w:rPr>
            <w:sz w:val="26"/>
            <w:szCs w:val="26"/>
            <w:rPrChange w:id="124" w:author="gochs" w:date="2017-10-30T14:59:00Z">
              <w:rPr/>
            </w:rPrChange>
          </w:rPr>
          <w:t xml:space="preserve"> </w:t>
        </w:r>
        <w:r w:rsidR="00E90B9D" w:rsidRPr="00E90B9D">
          <w:rPr>
            <w:b w:val="0"/>
            <w:sz w:val="26"/>
            <w:szCs w:val="26"/>
            <w:rPrChange w:id="125" w:author="gochs" w:date="2017-10-30T14:59:00Z">
              <w:rPr>
                <w:b w:val="0"/>
              </w:rPr>
            </w:rPrChange>
          </w:rPr>
          <w:t xml:space="preserve"> 4 сентября 2003 г. N 547 « О подготовке населения в области защиты от чрезвычайных ситуаций природного и техногенного характера»</w:t>
        </w:r>
      </w:ins>
    </w:p>
    <w:p w:rsidR="008E74C3" w:rsidRPr="000E0EEC" w:rsidRDefault="00E90B9D" w:rsidP="00BB307A">
      <w:pPr>
        <w:spacing w:after="0"/>
        <w:jc w:val="both"/>
        <w:rPr>
          <w:ins w:id="126" w:author="gochs" w:date="2017-10-30T14:03:00Z"/>
          <w:rFonts w:ascii="Times New Roman" w:hAnsi="Times New Roman" w:cs="Times New Roman"/>
          <w:sz w:val="26"/>
          <w:szCs w:val="26"/>
          <w:rPrChange w:id="127" w:author="gochs" w:date="2017-10-30T14:59:00Z">
            <w:rPr>
              <w:ins w:id="128" w:author="gochs" w:date="2017-10-30T14:03:00Z"/>
            </w:rPr>
          </w:rPrChange>
        </w:rPr>
      </w:pPr>
      <w:ins w:id="129" w:author="gochs" w:date="2017-10-30T14:03:00Z">
        <w:r w:rsidRPr="00E90B9D">
          <w:rPr>
            <w:rFonts w:ascii="Times New Roman" w:hAnsi="Times New Roman" w:cs="Times New Roman"/>
            <w:b/>
            <w:bCs/>
            <w:sz w:val="26"/>
            <w:szCs w:val="26"/>
            <w:rPrChange w:id="130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          </w:t>
        </w:r>
        <w:r w:rsidRPr="00E90B9D">
          <w:rPr>
            <w:rFonts w:ascii="Times New Roman" w:hAnsi="Times New Roman" w:cs="Times New Roman"/>
            <w:sz w:val="26"/>
            <w:szCs w:val="26"/>
            <w:rPrChange w:id="13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В этих целях  в Управлении образования   был издан Приказ № </w:t>
        </w:r>
      </w:ins>
      <w:r w:rsidR="00DC770D" w:rsidRPr="000E0EEC">
        <w:rPr>
          <w:rFonts w:ascii="Times New Roman" w:hAnsi="Times New Roman" w:cs="Times New Roman"/>
          <w:sz w:val="26"/>
          <w:szCs w:val="26"/>
        </w:rPr>
        <w:t>75</w:t>
      </w:r>
      <w:ins w:id="13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3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от </w:t>
        </w:r>
      </w:ins>
      <w:r w:rsidR="00DC770D" w:rsidRPr="000E0EEC">
        <w:rPr>
          <w:rFonts w:ascii="Times New Roman" w:hAnsi="Times New Roman" w:cs="Times New Roman"/>
          <w:sz w:val="26"/>
          <w:szCs w:val="26"/>
        </w:rPr>
        <w:t>30</w:t>
      </w:r>
      <w:ins w:id="13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3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.01 201</w:t>
        </w:r>
      </w:ins>
      <w:r w:rsidR="00DC770D" w:rsidRPr="000E0EEC">
        <w:rPr>
          <w:rFonts w:ascii="Times New Roman" w:hAnsi="Times New Roman" w:cs="Times New Roman"/>
          <w:sz w:val="26"/>
          <w:szCs w:val="26"/>
        </w:rPr>
        <w:t>8</w:t>
      </w:r>
      <w:ins w:id="13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3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г.   «Об итогах подготовки по гражданской обороне и действиям в чрезвычайных ситуациях в образовательных учреждениях Грязовецкого муниципального района в 201</w:t>
        </w:r>
      </w:ins>
      <w:r w:rsidR="00DC770D" w:rsidRPr="000E0EEC">
        <w:rPr>
          <w:rFonts w:ascii="Times New Roman" w:hAnsi="Times New Roman" w:cs="Times New Roman"/>
          <w:sz w:val="26"/>
          <w:szCs w:val="26"/>
        </w:rPr>
        <w:t>7</w:t>
      </w:r>
      <w:ins w:id="138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3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году и задачах на 201</w:t>
        </w:r>
      </w:ins>
      <w:r w:rsidR="00DC770D" w:rsidRPr="000E0EEC">
        <w:rPr>
          <w:rFonts w:ascii="Times New Roman" w:hAnsi="Times New Roman" w:cs="Times New Roman"/>
          <w:sz w:val="26"/>
          <w:szCs w:val="26"/>
        </w:rPr>
        <w:t>8</w:t>
      </w:r>
      <w:ins w:id="140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4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год». В ходе  проведенного в январе совещания с руководителями образовательных учреждений были доведены организационно-методические указания Губернатора Вологодской области по подготовке в области гражданской обороны, защиты от чрезвычайных ситуаций, обеспечения пожарной безопасности на 201</w:t>
        </w:r>
      </w:ins>
      <w:r w:rsidR="00C24D30" w:rsidRPr="000E0EEC">
        <w:rPr>
          <w:rFonts w:ascii="Times New Roman" w:hAnsi="Times New Roman" w:cs="Times New Roman"/>
          <w:sz w:val="26"/>
          <w:szCs w:val="26"/>
        </w:rPr>
        <w:t>8</w:t>
      </w:r>
      <w:ins w:id="14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4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учебный год, а также обсуждены вопросы планирования учебы и совершенствования учебно-материальной базы по ГО и защиты от ЧС. До всех руководителей образовательных учреждений района были доведены Методические рекомендации по обучению в области гражданской обороны, предупреждения и ликвидации чрезвычайных ситуаций и пожарной безопасности, утвержденные МЧС России 30 июня 2014 года.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44" w:author="gochs" w:date="2017-10-30T14:03:00Z"/>
          <w:rFonts w:ascii="Times New Roman" w:hAnsi="Times New Roman" w:cs="Times New Roman"/>
          <w:sz w:val="26"/>
          <w:szCs w:val="26"/>
          <w:rPrChange w:id="145" w:author="gochs" w:date="2017-10-30T14:59:00Z">
            <w:rPr>
              <w:ins w:id="146" w:author="gochs" w:date="2017-10-30T14:03:00Z"/>
            </w:rPr>
          </w:rPrChange>
        </w:rPr>
      </w:pPr>
      <w:ins w:id="147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48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Основные усилия Управления образования,  руководителей всех образовательных учреждений в работе по выполнению главной задачи по подготовке в области ГО и ЧС  в отчетном периоде были сосредоточены на: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49" w:author="gochs" w:date="2017-10-30T14:03:00Z"/>
          <w:rFonts w:ascii="Times New Roman" w:hAnsi="Times New Roman" w:cs="Times New Roman"/>
          <w:sz w:val="26"/>
          <w:szCs w:val="26"/>
          <w:rPrChange w:id="150" w:author="gochs" w:date="2017-10-30T14:59:00Z">
            <w:rPr>
              <w:ins w:id="151" w:author="gochs" w:date="2017-10-30T14:03:00Z"/>
            </w:rPr>
          </w:rPrChange>
        </w:rPr>
      </w:pPr>
      <w:ins w:id="15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5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</w:t>
        </w:r>
      </w:ins>
      <w:r w:rsidR="00D85930" w:rsidRPr="000E0EEC">
        <w:rPr>
          <w:rFonts w:ascii="Times New Roman" w:hAnsi="Times New Roman" w:cs="Times New Roman"/>
          <w:sz w:val="26"/>
          <w:szCs w:val="26"/>
        </w:rPr>
        <w:t xml:space="preserve"> </w:t>
      </w:r>
      <w:ins w:id="15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5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совершенствовании всей нормативной базы по организации гражданской обороны и защиты от чрезвычайных ситуаций в учреждениях районной системы образования, прежде всего по вопросам организации подготовки  (обучения) различных категорий должностных лиц и специалистов ГО и ЧС,  работников и учащихся. Во всех образовательных учреждениях были изданы приказы об итогах подготовки в 201</w:t>
        </w:r>
      </w:ins>
      <w:r w:rsidR="00E6256A" w:rsidRPr="000E0EEC">
        <w:rPr>
          <w:rFonts w:ascii="Times New Roman" w:hAnsi="Times New Roman" w:cs="Times New Roman"/>
          <w:sz w:val="26"/>
          <w:szCs w:val="26"/>
        </w:rPr>
        <w:t>7</w:t>
      </w:r>
      <w:ins w:id="15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5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году и задачах на 201</w:t>
        </w:r>
      </w:ins>
      <w:r w:rsidR="00E6256A" w:rsidRPr="000E0EEC">
        <w:rPr>
          <w:rFonts w:ascii="Times New Roman" w:hAnsi="Times New Roman" w:cs="Times New Roman"/>
          <w:sz w:val="26"/>
          <w:szCs w:val="26"/>
        </w:rPr>
        <w:t>8</w:t>
      </w:r>
      <w:ins w:id="158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5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год,  разработаны учебные программы и составлены расписания занятий;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60" w:author="gochs" w:date="2017-10-30T14:03:00Z"/>
          <w:rFonts w:ascii="Times New Roman" w:hAnsi="Times New Roman" w:cs="Times New Roman"/>
          <w:sz w:val="26"/>
          <w:szCs w:val="26"/>
          <w:rPrChange w:id="161" w:author="gochs" w:date="2017-10-30T14:59:00Z">
            <w:rPr>
              <w:ins w:id="162" w:author="gochs" w:date="2017-10-30T14:03:00Z"/>
            </w:rPr>
          </w:rPrChange>
        </w:rPr>
      </w:pPr>
      <w:ins w:id="163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6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организации повышения квалификации  должностных лиц и  специалистов  гражданской обороны и объектовых звеньев РСЧС, ответственных  за пожарную безопасность учреждений системы образования района. В Управлении образования района налажен учет и контроль за подготовкой должностных лиц и специалистов ГО и ЧС образовательных учреждений. 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65" w:author="gochs" w:date="2017-10-30T14:03:00Z"/>
          <w:rFonts w:ascii="Times New Roman" w:hAnsi="Times New Roman" w:cs="Times New Roman"/>
          <w:sz w:val="26"/>
          <w:szCs w:val="26"/>
          <w:rPrChange w:id="166" w:author="gochs" w:date="2017-10-30T14:59:00Z">
            <w:rPr>
              <w:ins w:id="167" w:author="gochs" w:date="2017-10-30T14:03:00Z"/>
            </w:rPr>
          </w:rPrChange>
        </w:rPr>
      </w:pPr>
      <w:ins w:id="168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6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обеспечение  обучения работников подведомственных образовательных учреждений по вопросам безопасности в мирное и военное время, для чего во всех образовательных учреждениях района были изданы  соответствующие приказы на новый учебный год о назначении руководителей учебных групп, разработаны учебные программы и расписания занятий с постоянным составом ОУ и учащимися. 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70" w:author="gochs" w:date="2017-10-30T14:03:00Z"/>
          <w:rFonts w:ascii="Times New Roman" w:hAnsi="Times New Roman" w:cs="Times New Roman"/>
          <w:sz w:val="26"/>
          <w:szCs w:val="26"/>
          <w:rPrChange w:id="171" w:author="gochs" w:date="2017-10-30T14:59:00Z">
            <w:rPr>
              <w:ins w:id="172" w:author="gochs" w:date="2017-10-30T14:03:00Z"/>
            </w:rPr>
          </w:rPrChange>
        </w:rPr>
      </w:pPr>
      <w:ins w:id="173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7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повышение уровня подготовки руководителей и личного состава нештатных  формирований ГО образовательных учреждений. </w:t>
        </w:r>
      </w:ins>
    </w:p>
    <w:p w:rsidR="008E74C3" w:rsidRPr="000E0EEC" w:rsidRDefault="00E90B9D" w:rsidP="00BB307A">
      <w:pPr>
        <w:spacing w:after="0"/>
        <w:jc w:val="both"/>
        <w:rPr>
          <w:ins w:id="175" w:author="gochs" w:date="2017-10-30T14:03:00Z"/>
          <w:rFonts w:ascii="Times New Roman" w:hAnsi="Times New Roman" w:cs="Times New Roman"/>
          <w:sz w:val="26"/>
          <w:szCs w:val="26"/>
          <w:rPrChange w:id="176" w:author="gochs" w:date="2017-10-30T14:59:00Z">
            <w:rPr>
              <w:ins w:id="177" w:author="gochs" w:date="2017-10-30T14:03:00Z"/>
            </w:rPr>
          </w:rPrChange>
        </w:rPr>
      </w:pPr>
      <w:ins w:id="178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7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lastRenderedPageBreak/>
          <w:t xml:space="preserve">  </w:t>
        </w:r>
      </w:ins>
      <w:r w:rsidR="00997614" w:rsidRPr="000E0EEC">
        <w:rPr>
          <w:rFonts w:ascii="Times New Roman" w:hAnsi="Times New Roman" w:cs="Times New Roman"/>
          <w:sz w:val="26"/>
          <w:szCs w:val="26"/>
        </w:rPr>
        <w:tab/>
      </w:r>
      <w:ins w:id="180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8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 Для повышения уровня готовности формирований, совершенствования навыков личного состава в  организации спасательных и других неотложных работ в условиях военного времени и при ликвидации чрезвычайных ситуаций в мирное время было организовано проведение различных учений и тренировок. Всего в отчетном периоде было проведено </w:t>
        </w:r>
      </w:ins>
      <w:r w:rsidR="00D85930" w:rsidRPr="000E0EEC">
        <w:rPr>
          <w:rFonts w:ascii="Times New Roman" w:hAnsi="Times New Roman" w:cs="Times New Roman"/>
          <w:sz w:val="26"/>
          <w:szCs w:val="26"/>
        </w:rPr>
        <w:t>11</w:t>
      </w:r>
      <w:ins w:id="18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8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тактико-специальных учений с личным составом формирований ГО, в которых приняло участие </w:t>
        </w:r>
      </w:ins>
      <w:r w:rsidR="00D85930" w:rsidRPr="000E0EEC">
        <w:rPr>
          <w:rFonts w:ascii="Times New Roman" w:hAnsi="Times New Roman" w:cs="Times New Roman"/>
          <w:sz w:val="26"/>
          <w:szCs w:val="26"/>
        </w:rPr>
        <w:t>980</w:t>
      </w:r>
      <w:ins w:id="18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8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чел.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86" w:author="gochs" w:date="2017-10-30T14:03:00Z"/>
          <w:rFonts w:ascii="Times New Roman" w:hAnsi="Times New Roman" w:cs="Times New Roman"/>
          <w:sz w:val="26"/>
          <w:szCs w:val="26"/>
          <w:rPrChange w:id="187" w:author="gochs" w:date="2017-10-30T14:59:00Z">
            <w:rPr>
              <w:ins w:id="188" w:author="gochs" w:date="2017-10-30T14:03:00Z"/>
            </w:rPr>
          </w:rPrChange>
        </w:rPr>
      </w:pPr>
      <w:ins w:id="189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90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совершенствование организации  и осуществление культуры безопасности жизнедеятельности в учреждениях системы образования. Во всех общеобразовательных школах и дошкольных учреждениях оборудованы Уголки по ГО и ЧС, информационные стенды по практическим действиям персонала и учащихся (воспитанников) в чрезвычайных условиях мирного и военного времени. В Управлении образования оборудован стенд «Уголок гражданской обороны и защиты от ЧС»  с возможностью быстрого обновления информации по  соответствующей тематике. 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91" w:author="gochs" w:date="2017-10-30T14:03:00Z"/>
          <w:rFonts w:ascii="Times New Roman" w:hAnsi="Times New Roman" w:cs="Times New Roman"/>
          <w:sz w:val="26"/>
          <w:szCs w:val="26"/>
          <w:rPrChange w:id="192" w:author="gochs" w:date="2017-10-30T14:59:00Z">
            <w:rPr>
              <w:ins w:id="193" w:author="gochs" w:date="2017-10-30T14:03:00Z"/>
            </w:rPr>
          </w:rPrChange>
        </w:rPr>
      </w:pPr>
      <w:ins w:id="19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9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в 201</w:t>
        </w:r>
      </w:ins>
      <w:r w:rsidR="00980969" w:rsidRPr="000E0EEC">
        <w:rPr>
          <w:rFonts w:ascii="Times New Roman" w:hAnsi="Times New Roman" w:cs="Times New Roman"/>
          <w:sz w:val="26"/>
          <w:szCs w:val="26"/>
        </w:rPr>
        <w:t>8</w:t>
      </w:r>
      <w:ins w:id="19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19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году продолжилась работа по внедрению в образовательных учреждениях требований новых федеральных образовательных стандартов и  основных образовательных программ обучения учащихся по предмету ОБЖ, воспитанию и выработке у учащихся твердых навыков  правильного поведения  при возникновении чрезвычайных ситуаций и организации  подготовки по основам военной службы. </w:t>
        </w:r>
      </w:ins>
    </w:p>
    <w:p w:rsidR="008E74C3" w:rsidRPr="000E0EEC" w:rsidRDefault="00E90B9D" w:rsidP="00BB307A">
      <w:pPr>
        <w:spacing w:after="0"/>
        <w:ind w:firstLine="900"/>
        <w:jc w:val="both"/>
        <w:rPr>
          <w:ins w:id="198" w:author="gochs" w:date="2017-10-30T14:03:00Z"/>
          <w:rFonts w:ascii="Times New Roman" w:hAnsi="Times New Roman" w:cs="Times New Roman"/>
          <w:sz w:val="26"/>
          <w:szCs w:val="26"/>
          <w:rPrChange w:id="199" w:author="gochs" w:date="2017-10-30T14:59:00Z">
            <w:rPr>
              <w:ins w:id="200" w:author="gochs" w:date="2017-10-30T14:03:00Z"/>
            </w:rPr>
          </w:rPrChange>
        </w:rPr>
      </w:pPr>
      <w:ins w:id="20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0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В целях повышения качества организации обучения детей</w:t>
        </w:r>
      </w:ins>
      <w:r w:rsidR="00980969" w:rsidRPr="000E0EEC">
        <w:rPr>
          <w:rFonts w:ascii="Times New Roman" w:hAnsi="Times New Roman" w:cs="Times New Roman"/>
          <w:sz w:val="26"/>
          <w:szCs w:val="26"/>
        </w:rPr>
        <w:t>,</w:t>
      </w:r>
      <w:ins w:id="203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0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по основам безопасности жизнедеятельности в районной системе образования  создано и функционирует методическое объединение преподавателей ОБЖ, которое возглавляет Муравин А.А. (преподаватель ОБЖ МБОУ «Сидоровская  школа»). В ходе регулярно проводимых заседаний данного методического объединения обсуждаются актуальные вопросы  совершенствования методики и качества обучения детей основам безопасной жизнедеятельности в ходе учебного процесса и в быту, постоянно осуществляется обмен опытом в преподавании данного предмета в школе. В течение 201</w:t>
        </w:r>
      </w:ins>
      <w:r w:rsidR="00980969" w:rsidRPr="000E0EEC">
        <w:rPr>
          <w:rFonts w:ascii="Times New Roman" w:hAnsi="Times New Roman" w:cs="Times New Roman"/>
          <w:sz w:val="26"/>
          <w:szCs w:val="26"/>
        </w:rPr>
        <w:t>8</w:t>
      </w:r>
      <w:ins w:id="205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0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года  на заседаниях методического объединения рассматривались вопросы планирования и осуществления мероприятий по защите работников и учащихся от чрезвычайных ситуаций и поддержанию в готовности системы гражданской обороны, по обеспечению антитеррористической защищенности образовательных учреждений.</w:t>
        </w:r>
      </w:ins>
    </w:p>
    <w:p w:rsidR="008E74C3" w:rsidRPr="000E0EEC" w:rsidRDefault="00E90B9D" w:rsidP="00BB307A">
      <w:pPr>
        <w:spacing w:after="0"/>
        <w:jc w:val="both"/>
        <w:rPr>
          <w:ins w:id="207" w:author="gochs" w:date="2017-10-30T14:03:00Z"/>
          <w:rFonts w:ascii="Times New Roman" w:hAnsi="Times New Roman" w:cs="Times New Roman"/>
          <w:sz w:val="26"/>
          <w:szCs w:val="26"/>
          <w:rPrChange w:id="208" w:author="gochs" w:date="2017-10-30T14:59:00Z">
            <w:rPr>
              <w:ins w:id="209" w:author="gochs" w:date="2017-10-30T14:03:00Z"/>
            </w:rPr>
          </w:rPrChange>
        </w:rPr>
      </w:pPr>
      <w:ins w:id="210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1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          Повышению как уровня организации занятий по ОБЖ в общеобразовательных школах, так и интереса у учащихся к овладению навыкам безопасности поведения в быту способствовало проведение таких мероприятий как районная олимпиада по ОБЖ, проведение во всех школах (9-11 классы) Всероссийского урока по ОБЖ, «Недели безопасности».</w:t>
        </w:r>
      </w:ins>
    </w:p>
    <w:p w:rsidR="008E74C3" w:rsidRPr="000E0EEC" w:rsidRDefault="00E90B9D" w:rsidP="00BB307A">
      <w:pPr>
        <w:spacing w:after="0"/>
        <w:ind w:firstLine="708"/>
        <w:jc w:val="both"/>
        <w:rPr>
          <w:ins w:id="212" w:author="gochs" w:date="2017-10-30T14:03:00Z"/>
          <w:rFonts w:ascii="Times New Roman" w:hAnsi="Times New Roman" w:cs="Times New Roman"/>
          <w:color w:val="FF0000"/>
          <w:sz w:val="26"/>
          <w:szCs w:val="26"/>
          <w:rPrChange w:id="213" w:author="gochs" w:date="2017-10-30T14:59:00Z">
            <w:rPr>
              <w:ins w:id="214" w:author="gochs" w:date="2017-10-30T14:03:00Z"/>
              <w:color w:val="FF0000"/>
            </w:rPr>
          </w:rPrChange>
        </w:rPr>
      </w:pPr>
      <w:ins w:id="215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1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Обучение граждан начальным знаниям в области гражданской обороны и их подготовка по основам военной службы в общеобразовательных учреждениях района осуществляются в рамках предмета "Основы безопасности жизнедеятельности". В образовательных учреждениях создается и постоянно совершенствуется учебно-</w:t>
        </w:r>
        <w:r w:rsidRPr="00E90B9D">
          <w:rPr>
            <w:rFonts w:ascii="Times New Roman" w:hAnsi="Times New Roman" w:cs="Times New Roman"/>
            <w:sz w:val="26"/>
            <w:szCs w:val="26"/>
            <w:rPrChange w:id="21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lastRenderedPageBreak/>
          <w:t>материальная база в соответствии с требованиями федеральных государственных образовательных стандартов.  Обучение граждан начальным знаниям в области обороны и их подготовка по основам военной службы  осуществляются педагогическими работниками образовательных учреждений.</w:t>
        </w:r>
        <w:r w:rsidRPr="00E90B9D">
          <w:rPr>
            <w:rFonts w:ascii="Times New Roman" w:hAnsi="Times New Roman" w:cs="Times New Roman"/>
            <w:color w:val="FF0000"/>
            <w:sz w:val="26"/>
            <w:szCs w:val="26"/>
            <w:rPrChange w:id="218" w:author="gochs" w:date="2017-10-30T14:59:00Z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rPrChange>
          </w:rPr>
          <w:t xml:space="preserve"> </w:t>
        </w:r>
      </w:ins>
    </w:p>
    <w:p w:rsidR="008E74C3" w:rsidRPr="000E0EEC" w:rsidRDefault="00E90B9D" w:rsidP="00BB307A">
      <w:pPr>
        <w:tabs>
          <w:tab w:val="left" w:pos="180"/>
        </w:tabs>
        <w:spacing w:after="0"/>
        <w:ind w:firstLine="708"/>
        <w:jc w:val="both"/>
        <w:rPr>
          <w:ins w:id="219" w:author="gochs" w:date="2017-10-30T14:03:00Z"/>
          <w:rFonts w:ascii="Times New Roman" w:hAnsi="Times New Roman" w:cs="Times New Roman"/>
          <w:sz w:val="26"/>
          <w:szCs w:val="26"/>
          <w:rPrChange w:id="220" w:author="gochs" w:date="2017-10-30T14:59:00Z">
            <w:rPr>
              <w:ins w:id="221" w:author="gochs" w:date="2017-10-30T14:03:00Z"/>
            </w:rPr>
          </w:rPrChange>
        </w:rPr>
      </w:pPr>
      <w:ins w:id="22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2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Спортивные площадки имеются на  территории 5 средних школ, МБОУ «Средняя школа № 2 г. Грязовца» использует для урочной и внеурочной деятельности все виды площадок и стадион БУ «Комитет по физической культуре и спорту администрации Грязовецкого муниципального района» по договору.</w:t>
        </w:r>
      </w:ins>
    </w:p>
    <w:p w:rsidR="008E74C3" w:rsidRPr="000E0EEC" w:rsidRDefault="00E90B9D" w:rsidP="00BB307A">
      <w:pPr>
        <w:tabs>
          <w:tab w:val="left" w:pos="180"/>
        </w:tabs>
        <w:spacing w:after="0"/>
        <w:ind w:firstLine="708"/>
        <w:jc w:val="both"/>
        <w:rPr>
          <w:ins w:id="224" w:author="gochs" w:date="2017-10-30T14:03:00Z"/>
          <w:rFonts w:ascii="Times New Roman" w:hAnsi="Times New Roman" w:cs="Times New Roman"/>
          <w:sz w:val="26"/>
          <w:szCs w:val="26"/>
          <w:rPrChange w:id="225" w:author="gochs" w:date="2017-10-30T14:59:00Z">
            <w:rPr>
              <w:ins w:id="226" w:author="gochs" w:date="2017-10-30T14:03:00Z"/>
            </w:rPr>
          </w:rPrChange>
        </w:rPr>
      </w:pPr>
      <w:ins w:id="227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28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В 8 школах района функционируют  16 спортивных залов, которые оснащены спортивным оборудованием:  параллельные гимнастические брусья, гимнастические стенки, турники, брусья, спорт. снаряды для упражнений на пресс, спортивное бревно и другое спортивное оборудование.</w:t>
        </w:r>
      </w:ins>
    </w:p>
    <w:p w:rsidR="008E74C3" w:rsidRPr="000E0EEC" w:rsidRDefault="00E90B9D" w:rsidP="00BB307A">
      <w:pPr>
        <w:spacing w:after="0"/>
        <w:ind w:firstLine="708"/>
        <w:jc w:val="both"/>
        <w:rPr>
          <w:ins w:id="229" w:author="gochs" w:date="2017-10-30T14:03:00Z"/>
          <w:rFonts w:ascii="Times New Roman" w:hAnsi="Times New Roman" w:cs="Times New Roman"/>
          <w:sz w:val="26"/>
          <w:szCs w:val="26"/>
          <w:rPrChange w:id="230" w:author="gochs" w:date="2017-10-30T14:59:00Z">
            <w:rPr>
              <w:ins w:id="231" w:author="gochs" w:date="2017-10-30T14:03:00Z"/>
            </w:rPr>
          </w:rPrChange>
        </w:rPr>
      </w:pPr>
      <w:ins w:id="23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3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Подбор преподавателей, проводящих подготовку граждан по основам военной службы, в школах района осуществляется в соответствии с </w:t>
        </w:r>
      </w:ins>
      <w:r w:rsidR="00611CCB" w:rsidRPr="000E0EEC">
        <w:rPr>
          <w:rFonts w:ascii="Times New Roman" w:hAnsi="Times New Roman" w:cs="Times New Roman"/>
          <w:sz w:val="26"/>
          <w:szCs w:val="26"/>
        </w:rPr>
        <w:t>«</w:t>
      </w:r>
      <w:ins w:id="23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3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Инструкцией об организации обучения граждан РФ начальным знаниям в области обороны и их подготовки по основам военной службы в  образовательных учреждениях</w:t>
        </w:r>
      </w:ins>
      <w:r w:rsidR="00611CCB" w:rsidRPr="000E0EEC">
        <w:rPr>
          <w:rFonts w:ascii="Times New Roman" w:hAnsi="Times New Roman" w:cs="Times New Roman"/>
          <w:sz w:val="26"/>
          <w:szCs w:val="26"/>
        </w:rPr>
        <w:t>»</w:t>
      </w:r>
      <w:ins w:id="23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3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, утвержденной  приказом Министра обороны РФ  и Министра образования РФ от 24.02.2010 № 96/134,  лицами из числа офицеров, пребывающих в запасе, имеющих высшее или среднее военное образование, а также выпускников военных кафедр педагогических образовательных учреждений высшего профессионального образования, обладающих необходимыми знаниями и высокими морально-деловыми качествами. Образовательные учреждения района полностью укомплектованы кадровым составом преподавателей – организаторов ОБЖ. Все преподаватели – организаторы ОБЖ 1 раз в 5 лет проходят образовательные курсы преподавателей ОБЖ  в ГОУ ДПО «Вологодский институт развития образования». В средних школах района  на должности преподавателей ОБЖ назначены:</w:t>
        </w:r>
      </w:ins>
    </w:p>
    <w:p w:rsidR="008E74C3" w:rsidRPr="000E0EEC" w:rsidRDefault="00E90B9D" w:rsidP="00BB307A">
      <w:pPr>
        <w:spacing w:after="0"/>
        <w:ind w:firstLine="708"/>
        <w:jc w:val="both"/>
        <w:rPr>
          <w:ins w:id="238" w:author="gochs" w:date="2017-10-30T14:03:00Z"/>
          <w:rFonts w:ascii="Times New Roman" w:hAnsi="Times New Roman" w:cs="Times New Roman"/>
          <w:sz w:val="26"/>
          <w:szCs w:val="26"/>
          <w:rPrChange w:id="239" w:author="gochs" w:date="2017-10-30T14:59:00Z">
            <w:rPr>
              <w:ins w:id="240" w:author="gochs" w:date="2017-10-30T14:03:00Z"/>
            </w:rPr>
          </w:rPrChange>
        </w:rPr>
      </w:pPr>
      <w:ins w:id="24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4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Яковлев А.Н. – преподаватель-организатор ОБЖ  МБОУ «Средняя школа № 2 г.Грязовца», подполковник запаса, имеет высшее военное образование, 2 квалификационная категория по должности «преподаватель ОБЖ»; </w:t>
        </w:r>
      </w:ins>
    </w:p>
    <w:p w:rsidR="008E74C3" w:rsidRPr="000E0EEC" w:rsidRDefault="00E90B9D" w:rsidP="00BB307A">
      <w:pPr>
        <w:spacing w:after="0"/>
        <w:ind w:firstLine="708"/>
        <w:jc w:val="both"/>
        <w:rPr>
          <w:ins w:id="243" w:author="gochs" w:date="2017-10-30T14:03:00Z"/>
          <w:rFonts w:ascii="Times New Roman" w:hAnsi="Times New Roman" w:cs="Times New Roman"/>
          <w:sz w:val="26"/>
          <w:szCs w:val="26"/>
          <w:rPrChange w:id="244" w:author="gochs" w:date="2017-10-30T14:59:00Z">
            <w:rPr>
              <w:ins w:id="245" w:author="gochs" w:date="2017-10-30T14:03:00Z"/>
            </w:rPr>
          </w:rPrChange>
        </w:rPr>
      </w:pPr>
      <w:ins w:id="24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4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Майоров Л.Н., -   выпускник военной кафедры педагогического  университета, преподаватель ОБЖ МБОУ «Юровская школа», - старший лейтенант, высшая кв. категория;  </w:t>
        </w:r>
      </w:ins>
    </w:p>
    <w:p w:rsidR="008E74C3" w:rsidRPr="000E0EEC" w:rsidRDefault="00E90B9D" w:rsidP="00BB307A">
      <w:pPr>
        <w:spacing w:after="0"/>
        <w:ind w:firstLine="708"/>
        <w:jc w:val="both"/>
        <w:rPr>
          <w:ins w:id="248" w:author="gochs" w:date="2017-10-30T14:03:00Z"/>
          <w:rFonts w:ascii="Times New Roman" w:hAnsi="Times New Roman" w:cs="Times New Roman"/>
          <w:sz w:val="26"/>
          <w:szCs w:val="26"/>
          <w:rPrChange w:id="249" w:author="gochs" w:date="2017-10-30T14:59:00Z">
            <w:rPr>
              <w:ins w:id="250" w:author="gochs" w:date="2017-10-30T14:03:00Z"/>
            </w:rPr>
          </w:rPrChange>
        </w:rPr>
      </w:pPr>
      <w:ins w:id="25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5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 Муравин А.А. – преподаватель-организатор ОБЖ МБОУ «Сидоровская школа»;</w:t>
        </w:r>
      </w:ins>
    </w:p>
    <w:p w:rsidR="008E74C3" w:rsidRPr="000E0EEC" w:rsidRDefault="00E90B9D" w:rsidP="00BB307A">
      <w:pPr>
        <w:spacing w:after="0"/>
        <w:ind w:firstLine="708"/>
        <w:jc w:val="both"/>
        <w:rPr>
          <w:ins w:id="253" w:author="gochs" w:date="2017-10-30T14:03:00Z"/>
          <w:rFonts w:ascii="Times New Roman" w:hAnsi="Times New Roman" w:cs="Times New Roman"/>
          <w:sz w:val="26"/>
          <w:szCs w:val="26"/>
          <w:rPrChange w:id="254" w:author="gochs" w:date="2017-10-30T14:59:00Z">
            <w:rPr>
              <w:ins w:id="255" w:author="gochs" w:date="2017-10-30T14:03:00Z"/>
            </w:rPr>
          </w:rPrChange>
        </w:rPr>
      </w:pPr>
      <w:ins w:id="25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5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Кузнецов О.П. - выпускник Вологодского педагогического института, преподаватель ОБЖ МБОУ «Вохтожская школа»;</w:t>
        </w:r>
      </w:ins>
    </w:p>
    <w:p w:rsidR="008E74C3" w:rsidRPr="000E0EEC" w:rsidRDefault="00E90B9D" w:rsidP="00BB307A">
      <w:pPr>
        <w:spacing w:after="0"/>
        <w:ind w:firstLine="708"/>
        <w:jc w:val="both"/>
        <w:rPr>
          <w:ins w:id="258" w:author="gochs" w:date="2017-10-30T14:03:00Z"/>
          <w:rFonts w:ascii="Times New Roman" w:hAnsi="Times New Roman" w:cs="Times New Roman"/>
          <w:sz w:val="26"/>
          <w:szCs w:val="26"/>
          <w:rPrChange w:id="259" w:author="gochs" w:date="2017-10-30T14:59:00Z">
            <w:rPr>
              <w:ins w:id="260" w:author="gochs" w:date="2017-10-30T14:03:00Z"/>
            </w:rPr>
          </w:rPrChange>
        </w:rPr>
      </w:pPr>
      <w:ins w:id="26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6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Урсакий В.А. – преподаватель ОБЖ МБОУ «Средняя школа № 1».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263" w:author="gochs" w:date="2017-10-30T14:03:00Z"/>
          <w:rFonts w:ascii="Times New Roman" w:hAnsi="Times New Roman" w:cs="Times New Roman"/>
          <w:sz w:val="26"/>
          <w:szCs w:val="26"/>
          <w:rPrChange w:id="264" w:author="gochs" w:date="2017-10-30T14:59:00Z">
            <w:rPr>
              <w:ins w:id="265" w:author="gochs" w:date="2017-10-30T14:03:00Z"/>
            </w:rPr>
          </w:rPrChange>
        </w:rPr>
      </w:pPr>
      <w:ins w:id="26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6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В целях закрепления  учащихся знаний по основам ОБЖ и навыков адекватного поведения в случае возникновения экстремальных ситуаций при проведении учебного процесса и повседневной жизни, а также при возникновении чрезвычайных ситуаций мирного и военного времени, укреплению физической закалки и здоровья детей провели следующие мероприятия, 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268" w:author="gochs" w:date="2017-10-30T14:03:00Z"/>
          <w:rFonts w:ascii="Times New Roman" w:hAnsi="Times New Roman" w:cs="Times New Roman"/>
          <w:sz w:val="26"/>
          <w:szCs w:val="26"/>
          <w:rPrChange w:id="269" w:author="gochs" w:date="2017-10-30T14:59:00Z">
            <w:rPr>
              <w:ins w:id="270" w:author="gochs" w:date="2017-10-30T14:03:00Z"/>
            </w:rPr>
          </w:rPrChange>
        </w:rPr>
      </w:pPr>
      <w:ins w:id="27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7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lastRenderedPageBreak/>
          <w:t>- муниципальный (районный) этап детско-юношеской оборонно-спортивной игры «Зарница»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 xml:space="preserve"> проведена 15-16 мая 2018 года</w:t>
      </w:r>
      <w:ins w:id="273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7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(приняли участие 1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1</w:t>
      </w:r>
      <w:ins w:id="275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7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команд, с численностью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88</w:t>
      </w:r>
      <w:ins w:id="277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78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участников), в областном финале игры «Зарница-201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</w:t>
      </w:r>
      <w:ins w:id="279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80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» (проведена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15-17</w:t>
      </w:r>
      <w:ins w:id="28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8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сентября 201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</w:t>
      </w:r>
      <w:ins w:id="283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8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года), команда МБОУ «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Слободская школа</w:t>
      </w:r>
      <w:ins w:id="285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8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(возраст 12-14)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принимали участие 8 человек</w:t>
      </w:r>
      <w:ins w:id="287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88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.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289" w:author="gochs" w:date="2017-10-30T14:03:00Z"/>
          <w:rFonts w:ascii="Times New Roman" w:hAnsi="Times New Roman" w:cs="Times New Roman"/>
          <w:sz w:val="26"/>
          <w:szCs w:val="26"/>
          <w:rPrChange w:id="290" w:author="gochs" w:date="2017-10-30T14:59:00Z">
            <w:rPr>
              <w:ins w:id="291" w:author="gochs" w:date="2017-10-30T14:03:00Z"/>
            </w:rPr>
          </w:rPrChange>
        </w:rPr>
      </w:pPr>
      <w:ins w:id="29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9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военно-патриотические сборы «Неделя в армии» (0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4</w:t>
      </w:r>
      <w:ins w:id="29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9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-0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</w:t>
      </w:r>
      <w:ins w:id="29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9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июня 201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</w:t>
      </w:r>
      <w:ins w:id="298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29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года в сборах приняли участие 7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4</w:t>
      </w:r>
      <w:ins w:id="300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0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человек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а</w:t>
      </w:r>
      <w:ins w:id="30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0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). На данные сборы привлекались как подростки состоящие на учете в комиссиях по делам несовершеннолетних, а также изъявившие желание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 xml:space="preserve"> </w:t>
      </w:r>
      <w:ins w:id="30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0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принять участие в сборах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 xml:space="preserve"> учащиеся</w:t>
      </w:r>
      <w:ins w:id="30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0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. К проведению данных сборов привлекли учителей ОБЖ из школ района, а также силы и средства МО МВД «Грязовецкий».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308" w:author="gochs" w:date="2017-10-30T14:03:00Z"/>
          <w:rFonts w:ascii="Times New Roman" w:hAnsi="Times New Roman" w:cs="Times New Roman"/>
          <w:sz w:val="26"/>
          <w:szCs w:val="26"/>
          <w:rPrChange w:id="309" w:author="gochs" w:date="2017-10-30T14:59:00Z">
            <w:rPr>
              <w:ins w:id="310" w:author="gochs" w:date="2017-10-30T14:03:00Z"/>
            </w:rPr>
          </w:rPrChange>
        </w:rPr>
      </w:pPr>
      <w:ins w:id="31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1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районная Олимпиада по ОБЖ (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запланирована на</w:t>
      </w:r>
      <w:ins w:id="313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1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29</w:t>
      </w:r>
      <w:ins w:id="315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1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ноября</w:t>
      </w:r>
      <w:ins w:id="317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18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201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</w:t>
      </w:r>
      <w:ins w:id="319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20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г. –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планируется участников 50 человек)</w:t>
      </w:r>
    </w:p>
    <w:p w:rsidR="000E0EEC" w:rsidRPr="000E0EEC" w:rsidRDefault="00E90B9D" w:rsidP="000E0EEC">
      <w:pPr>
        <w:spacing w:after="0"/>
        <w:ind w:firstLine="708"/>
        <w:jc w:val="both"/>
        <w:rPr>
          <w:ins w:id="321" w:author="gochs" w:date="2017-10-30T14:03:00Z"/>
          <w:rFonts w:ascii="Times New Roman" w:hAnsi="Times New Roman" w:cs="Times New Roman"/>
          <w:sz w:val="26"/>
          <w:szCs w:val="26"/>
          <w:rPrChange w:id="322" w:author="gochs" w:date="2017-10-30T14:59:00Z">
            <w:rPr>
              <w:ins w:id="323" w:author="gochs" w:date="2017-10-30T14:03:00Z"/>
            </w:rPr>
          </w:rPrChange>
        </w:rPr>
      </w:pPr>
      <w:ins w:id="32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2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Всероссийский урок по ОБЖ (пров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е</w:t>
      </w:r>
      <w:ins w:id="32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2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д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ён</w:t>
      </w:r>
      <w:ins w:id="328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2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0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4</w:t>
      </w:r>
      <w:ins w:id="330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3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октября 201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</w:t>
      </w:r>
      <w:ins w:id="33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3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г. - участвовало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 xml:space="preserve">3287 </w:t>
      </w:r>
      <w:ins w:id="33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35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участник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ов</w:t>
      </w:r>
      <w:ins w:id="33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3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);</w:t>
        </w:r>
      </w:ins>
    </w:p>
    <w:p w:rsidR="00000000" w:rsidRDefault="00E90B9D">
      <w:pPr>
        <w:spacing w:after="0"/>
        <w:ind w:firstLine="708"/>
        <w:jc w:val="both"/>
        <w:rPr>
          <w:ins w:id="338" w:author="gochs" w:date="2017-10-30T14:11:00Z"/>
          <w:rFonts w:ascii="Times New Roman" w:hAnsi="Times New Roman" w:cs="Times New Roman"/>
          <w:sz w:val="26"/>
          <w:szCs w:val="26"/>
          <w:rPrChange w:id="339" w:author="gochs" w:date="2017-10-30T14:59:00Z">
            <w:rPr>
              <w:ins w:id="340" w:author="gochs" w:date="2017-10-30T14:11:00Z"/>
            </w:rPr>
          </w:rPrChange>
        </w:rPr>
        <w:pPrChange w:id="341" w:author="gochs" w:date="2017-10-30T14:04:00Z">
          <w:pPr>
            <w:jc w:val="both"/>
          </w:pPr>
        </w:pPrChange>
      </w:pPr>
      <w:ins w:id="34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43" w:author="gochs" w:date="2017-10-30T14:59:00Z">
              <w:rPr/>
            </w:rPrChange>
          </w:rPr>
          <w:t>-  «Неделя безопасности» (проводилась с 2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4</w:t>
      </w:r>
      <w:ins w:id="344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45" w:author="gochs" w:date="2017-10-30T14:59:00Z">
              <w:rPr/>
            </w:rPrChange>
          </w:rPr>
          <w:t xml:space="preserve"> по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28</w:t>
      </w:r>
      <w:ins w:id="34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47" w:author="gochs" w:date="2017-10-30T14:59:00Z">
              <w:rPr/>
            </w:rPrChange>
          </w:rPr>
          <w:t xml:space="preserve"> сентября 201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8</w:t>
      </w:r>
      <w:ins w:id="348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49" w:author="gochs" w:date="2017-10-30T14:59:00Z">
              <w:rPr/>
            </w:rPrChange>
          </w:rPr>
          <w:t xml:space="preserve"> года) - участвовало по итогам всех мероприятий 8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518</w:t>
      </w:r>
      <w:ins w:id="350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51" w:author="gochs" w:date="2017-10-30T14:59:00Z">
              <w:rPr/>
            </w:rPrChange>
          </w:rPr>
          <w:t xml:space="preserve"> человек</w:t>
        </w:r>
      </w:ins>
      <w:ins w:id="352" w:author="gochs" w:date="2017-10-30T14:11:00Z">
        <w:r w:rsidRPr="00E90B9D">
          <w:rPr>
            <w:rFonts w:ascii="Times New Roman" w:hAnsi="Times New Roman" w:cs="Times New Roman"/>
            <w:sz w:val="26"/>
            <w:szCs w:val="26"/>
            <w:rPrChange w:id="353" w:author="gochs" w:date="2017-10-30T14:59:00Z">
              <w:rPr/>
            </w:rPrChange>
          </w:rPr>
          <w:t>;</w:t>
        </w:r>
      </w:ins>
    </w:p>
    <w:p w:rsidR="00000000" w:rsidRDefault="00E90B9D">
      <w:pPr>
        <w:spacing w:after="0"/>
        <w:ind w:firstLine="708"/>
        <w:jc w:val="both"/>
        <w:rPr>
          <w:ins w:id="354" w:author="gochs" w:date="2017-10-30T14:03:00Z"/>
          <w:rFonts w:ascii="Times New Roman" w:hAnsi="Times New Roman" w:cs="Times New Roman"/>
          <w:sz w:val="26"/>
          <w:szCs w:val="26"/>
          <w:rPrChange w:id="355" w:author="gochs" w:date="2017-10-30T14:59:00Z">
            <w:rPr>
              <w:ins w:id="356" w:author="gochs" w:date="2017-10-30T14:03:00Z"/>
            </w:rPr>
          </w:rPrChange>
        </w:rPr>
        <w:pPrChange w:id="357" w:author="gochs" w:date="2017-10-30T15:01:00Z">
          <w:pPr>
            <w:jc w:val="both"/>
          </w:pPr>
        </w:pPrChange>
      </w:pPr>
      <w:ins w:id="358" w:author="gochs" w:date="2017-10-30T14:11:00Z">
        <w:r w:rsidRPr="00E90B9D">
          <w:rPr>
            <w:rFonts w:ascii="Times New Roman" w:hAnsi="Times New Roman" w:cs="Times New Roman"/>
            <w:sz w:val="26"/>
            <w:szCs w:val="26"/>
            <w:rPrChange w:id="359" w:author="gochs" w:date="2017-10-30T14:59:00Z">
              <w:rPr>
                <w:rFonts w:ascii="Bookman Old Style" w:hAnsi="Bookman Old Style"/>
                <w:highlight w:val="yellow"/>
              </w:rPr>
            </w:rPrChange>
          </w:rPr>
          <w:t xml:space="preserve">Для закрепления практических навыков адекватного поведения учащихся и детей дошкольного возраста в экстремальных условиях в учебных учреждениях было спланировано и проведено  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128</w:t>
      </w:r>
      <w:ins w:id="360" w:author="gochs" w:date="2017-10-30T14:11:00Z">
        <w:r w:rsidRPr="00E90B9D">
          <w:rPr>
            <w:rFonts w:ascii="Times New Roman" w:hAnsi="Times New Roman" w:cs="Times New Roman"/>
            <w:sz w:val="26"/>
            <w:szCs w:val="26"/>
            <w:rPrChange w:id="361" w:author="gochs" w:date="2017-10-30T14:59:00Z">
              <w:rPr>
                <w:rFonts w:ascii="Bookman Old Style" w:hAnsi="Bookman Old Style"/>
                <w:highlight w:val="yellow"/>
              </w:rPr>
            </w:rPrChange>
          </w:rPr>
          <w:t xml:space="preserve"> объектов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ых</w:t>
      </w:r>
      <w:ins w:id="362" w:author="gochs" w:date="2017-10-30T14:11:00Z">
        <w:r w:rsidRPr="00E90B9D">
          <w:rPr>
            <w:rFonts w:ascii="Times New Roman" w:hAnsi="Times New Roman" w:cs="Times New Roman"/>
            <w:sz w:val="26"/>
            <w:szCs w:val="26"/>
            <w:rPrChange w:id="363" w:author="gochs" w:date="2017-10-30T14:59:00Z">
              <w:rPr>
                <w:rFonts w:ascii="Bookman Old Style" w:hAnsi="Bookman Old Style"/>
                <w:highlight w:val="yellow"/>
              </w:rPr>
            </w:rPrChange>
          </w:rPr>
          <w:t xml:space="preserve"> тренировок в с общим охватом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 xml:space="preserve"> более </w:t>
      </w:r>
      <w:ins w:id="364" w:author="gochs" w:date="2017-10-30T14:11:00Z">
        <w:r w:rsidRPr="00E90B9D">
          <w:rPr>
            <w:rFonts w:ascii="Times New Roman" w:hAnsi="Times New Roman" w:cs="Times New Roman"/>
            <w:sz w:val="26"/>
            <w:szCs w:val="26"/>
            <w:rPrChange w:id="365" w:author="gochs" w:date="2017-10-30T14:59:00Z">
              <w:rPr>
                <w:rFonts w:ascii="Bookman Old Style" w:hAnsi="Bookman Old Style"/>
                <w:highlight w:val="yellow"/>
              </w:rPr>
            </w:rPrChange>
          </w:rPr>
          <w:t>12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000</w:t>
      </w:r>
      <w:ins w:id="366" w:author="gochs" w:date="2017-10-30T14:11:00Z">
        <w:r w:rsidRPr="00E90B9D">
          <w:rPr>
            <w:rFonts w:ascii="Times New Roman" w:hAnsi="Times New Roman" w:cs="Times New Roman"/>
            <w:sz w:val="26"/>
            <w:szCs w:val="26"/>
            <w:rPrChange w:id="367" w:author="gochs" w:date="2017-10-30T14:59:00Z">
              <w:rPr>
                <w:rFonts w:ascii="Bookman Old Style" w:hAnsi="Bookman Old Style"/>
                <w:highlight w:val="yellow"/>
              </w:rPr>
            </w:rPrChange>
          </w:rPr>
          <w:t xml:space="preserve"> человек.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368" w:author="gochs" w:date="2017-10-30T14:03:00Z"/>
          <w:rFonts w:ascii="Times New Roman" w:hAnsi="Times New Roman" w:cs="Times New Roman"/>
          <w:sz w:val="26"/>
          <w:szCs w:val="26"/>
          <w:rPrChange w:id="369" w:author="gochs" w:date="2017-10-30T14:59:00Z">
            <w:rPr>
              <w:ins w:id="370" w:author="gochs" w:date="2017-10-30T14:03:00Z"/>
            </w:rPr>
          </w:rPrChange>
        </w:rPr>
      </w:pPr>
      <w:ins w:id="37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72" w:author="gochs" w:date="2017-10-30T14:59:00Z">
              <w:rPr/>
            </w:rPrChange>
          </w:rPr>
          <w:t>Пристальное внимание руководством и преподавательским составом общеобразовательных школ уделялось такому важному вопросу в жизни ребят (главным образом-юношей призывного возраста) и общества в целом – как подготовка к службе в Вооруженных Силах страны. В этих целях в школах  для ребят проводились такие мероприятия, как олимпиады и викторины по армейской тематике, занятия по вопросам  военной подготовки, спортивные соревнования.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373" w:author="gochs" w:date="2017-10-30T14:03:00Z"/>
          <w:rFonts w:ascii="Times New Roman" w:hAnsi="Times New Roman" w:cs="Times New Roman"/>
          <w:sz w:val="26"/>
          <w:szCs w:val="26"/>
          <w:rPrChange w:id="374" w:author="gochs" w:date="2017-10-30T14:59:00Z">
            <w:rPr>
              <w:ins w:id="375" w:author="gochs" w:date="2017-10-30T14:03:00Z"/>
            </w:rPr>
          </w:rPrChange>
        </w:rPr>
      </w:pPr>
      <w:ins w:id="376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77" w:author="gochs" w:date="2017-10-30T14:59:00Z">
              <w:rPr/>
            </w:rPrChange>
          </w:rPr>
          <w:t>Большое значение для подготовки ребят и прежде всего  юношей призывного возраста к военной службе имели те мероприятия, что были проведены на районном уровне с участием представителей воинских частей и районного Военкомата, а именно: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378" w:author="gochs" w:date="2017-10-30T14:03:00Z"/>
          <w:rFonts w:ascii="Times New Roman" w:hAnsi="Times New Roman" w:cs="Times New Roman"/>
          <w:sz w:val="26"/>
          <w:szCs w:val="26"/>
          <w:rPrChange w:id="379" w:author="gochs" w:date="2017-10-30T14:59:00Z">
            <w:rPr>
              <w:ins w:id="380" w:author="gochs" w:date="2017-10-30T14:03:00Z"/>
              <w:highlight w:val="yellow"/>
            </w:rPr>
          </w:rPrChange>
        </w:rPr>
      </w:pPr>
      <w:ins w:id="381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82" w:author="gochs" w:date="2017-10-30T14:59:00Z">
              <w:rPr/>
            </w:rPrChange>
          </w:rPr>
          <w:t>- День призывника (проводил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ся 11.05, и планируется 7.11. 2018 года</w:t>
      </w:r>
      <w:ins w:id="383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84" w:author="gochs" w:date="2017-10-30T14:59:00Z">
              <w:rPr>
                <w:highlight w:val="yellow"/>
              </w:rPr>
            </w:rPrChange>
          </w:rPr>
          <w:t xml:space="preserve"> г.- 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планируется общее участие до 90 человек</w:t>
      </w:r>
      <w:ins w:id="385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86" w:author="gochs" w:date="2017-10-30T14:59:00Z">
              <w:rPr>
                <w:highlight w:val="yellow"/>
              </w:rPr>
            </w:rPrChange>
          </w:rPr>
          <w:t>);</w:t>
        </w:r>
      </w:ins>
    </w:p>
    <w:p w:rsidR="000E0EEC" w:rsidRPr="000E0EEC" w:rsidRDefault="00E90B9D" w:rsidP="000E0EEC">
      <w:pPr>
        <w:spacing w:after="0"/>
        <w:ind w:firstLine="709"/>
        <w:jc w:val="both"/>
        <w:rPr>
          <w:ins w:id="387" w:author="gochs" w:date="2017-10-30T14:03:00Z"/>
          <w:rFonts w:ascii="Times New Roman" w:hAnsi="Times New Roman" w:cs="Times New Roman"/>
          <w:sz w:val="26"/>
          <w:szCs w:val="26"/>
          <w:rPrChange w:id="388" w:author="gochs" w:date="2017-10-30T14:59:00Z">
            <w:rPr>
              <w:ins w:id="389" w:author="gochs" w:date="2017-10-30T14:03:00Z"/>
            </w:rPr>
          </w:rPrChange>
        </w:rPr>
      </w:pPr>
      <w:ins w:id="390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91" w:author="gochs" w:date="2017-10-30T14:59:00Z">
              <w:rPr/>
            </w:rPrChange>
          </w:rPr>
          <w:t xml:space="preserve">- Учебные сборы с обучающимися 10 классов (проводились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>в июне 2018 года</w:t>
      </w:r>
      <w:ins w:id="39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93" w:author="gochs" w:date="2017-10-30T14:59:00Z">
              <w:rPr/>
            </w:rPrChange>
          </w:rPr>
          <w:t xml:space="preserve">).          В рамках реализации учебного плана учебных сборов  изучены следующие темы: «Строевая подготовка», «Огневая подготовка», «Тактическая подготовка», «Физическая подготовка», «Радиационная, химическая и биологическая защита», «Общевоинские уставы», «Военно-медицинская подготовка», «Основы безопасности военной службы». </w:t>
        </w:r>
      </w:ins>
    </w:p>
    <w:p w:rsidR="000E0EEC" w:rsidRPr="000E0EEC" w:rsidRDefault="00E90B9D" w:rsidP="000E0EEC">
      <w:pPr>
        <w:spacing w:after="0"/>
        <w:ind w:firstLine="708"/>
        <w:jc w:val="both"/>
        <w:rPr>
          <w:ins w:id="394" w:author="gochs" w:date="2017-10-30T14:03:00Z"/>
          <w:rFonts w:ascii="Times New Roman" w:hAnsi="Times New Roman" w:cs="Times New Roman"/>
          <w:sz w:val="26"/>
          <w:szCs w:val="26"/>
          <w:rPrChange w:id="395" w:author="gochs" w:date="2017-10-30T14:59:00Z">
            <w:rPr>
              <w:ins w:id="396" w:author="gochs" w:date="2017-10-30T14:03:00Z"/>
            </w:rPr>
          </w:rPrChange>
        </w:rPr>
      </w:pPr>
      <w:ins w:id="397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398" w:author="gochs" w:date="2017-10-30T14:59:00Z">
              <w:rPr/>
            </w:rPrChange>
          </w:rPr>
          <w:t xml:space="preserve">Главной целью проведения учебных сборов является обучение юношей основам военной службы, а также формирование у них практических навыков и действий из курса молодого бойца. Большое количество учебного времени  отведено </w:t>
        </w:r>
        <w:r w:rsidRPr="00E90B9D">
          <w:rPr>
            <w:rFonts w:ascii="Times New Roman" w:hAnsi="Times New Roman" w:cs="Times New Roman"/>
            <w:sz w:val="26"/>
            <w:szCs w:val="26"/>
            <w:rPrChange w:id="399" w:author="gochs" w:date="2017-10-30T14:59:00Z">
              <w:rPr/>
            </w:rPrChange>
          </w:rPr>
          <w:lastRenderedPageBreak/>
          <w:t xml:space="preserve">вопросам огневой подготовки, в особенности практической отработке приемов и правил стрельбы из стрелкового оружия. </w:t>
        </w:r>
      </w:ins>
    </w:p>
    <w:p w:rsidR="00000000" w:rsidRDefault="00E90B9D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400" w:author="gochs" w:date="2017-10-30T15:01:00Z">
            <w:rPr>
              <w:rFonts w:ascii="Bookman Old Style" w:hAnsi="Bookman Old Style"/>
            </w:rPr>
          </w:rPrChange>
        </w:rPr>
        <w:pPrChange w:id="401" w:author="gochs" w:date="2017-10-30T15:01:00Z">
          <w:pPr>
            <w:ind w:firstLine="709"/>
            <w:jc w:val="both"/>
          </w:pPr>
        </w:pPrChange>
      </w:pPr>
      <w:ins w:id="402" w:author="gochs" w:date="2017-10-30T14:03:00Z">
        <w:r w:rsidRPr="00E90B9D">
          <w:rPr>
            <w:rFonts w:ascii="Times New Roman" w:hAnsi="Times New Roman" w:cs="Times New Roman"/>
            <w:sz w:val="26"/>
            <w:szCs w:val="26"/>
            <w:rPrChange w:id="403" w:author="gochs" w:date="2017-10-30T14:59:00Z">
              <w:rPr/>
            </w:rPrChange>
          </w:rPr>
          <w:tab/>
          <w:t xml:space="preserve">Во время сборов с юношами особое внимание уделено физической подготовке обучающихся: утренняя физическая зарядка, ежедневные часы физической подготовки. Каждый юноша сдал учебные нормативы по подтягиванию, в кроссе на 1 км, в спринтерском беге на 100 метров, проведены различные спортивные соревнования. </w:t>
        </w:r>
      </w:ins>
    </w:p>
    <w:p w:rsidR="008E74C3" w:rsidRPr="000E0EEC" w:rsidDel="009E1011" w:rsidRDefault="00E90B9D" w:rsidP="000E0EEC">
      <w:pPr>
        <w:spacing w:after="0"/>
        <w:ind w:firstLine="900"/>
        <w:jc w:val="both"/>
        <w:rPr>
          <w:del w:id="404" w:author="gochs" w:date="2017-10-30T14:13:00Z"/>
          <w:rFonts w:ascii="Times New Roman" w:hAnsi="Times New Roman" w:cs="Times New Roman"/>
          <w:sz w:val="26"/>
          <w:szCs w:val="26"/>
          <w:rPrChange w:id="405" w:author="gochs" w:date="2017-10-30T15:00:00Z">
            <w:rPr>
              <w:del w:id="406" w:author="gochs" w:date="2017-10-30T14:13:00Z"/>
              <w:rFonts w:ascii="Bookman Old Style" w:hAnsi="Bookman Old Style"/>
            </w:rPr>
          </w:rPrChange>
        </w:rPr>
      </w:pPr>
      <w:del w:id="407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08" w:author="gochs" w:date="2017-10-30T15:00:00Z">
              <w:rPr>
                <w:rFonts w:ascii="Bookman Old Style" w:hAnsi="Bookman Old Style"/>
              </w:rPr>
            </w:rPrChange>
          </w:rPr>
          <w:delText xml:space="preserve">- совершенствование организации  и осуществление культуры безопасности жизнедеятельности в учреждениях системы образования. Во всех общеобразовательных школах и дошкольных учреждениях оборудованы Уголки по ГО и ЧС, информационные стенды по практическим действиям персонала и учащихся (воспитанников) в чрезвычайных условиях мирного и военного времени. В Управлении образования оборудован стенд «Уголок гражданской обороны и защиты от ЧС»  с возможностью быстрого обновления информации по  соответствующей тематике. Также в здании Управления образования был осуществлен ремонт актового зала с установкой мультимедийного экрана и различной проекционной аппаратуры, что позволит проводить на более качественном уровне учебные занятия и семинары как с сотрудниками собственного Управления, так и руководителями образовательных учреждений района. </w:delText>
        </w:r>
      </w:del>
    </w:p>
    <w:p w:rsidR="008E74C3" w:rsidRPr="000E0EEC" w:rsidDel="009E1011" w:rsidRDefault="00E90B9D" w:rsidP="000E0EEC">
      <w:pPr>
        <w:spacing w:after="0"/>
        <w:jc w:val="both"/>
        <w:rPr>
          <w:del w:id="409" w:author="gochs" w:date="2017-10-30T14:13:00Z"/>
          <w:rFonts w:ascii="Times New Roman" w:hAnsi="Times New Roman" w:cs="Times New Roman"/>
          <w:sz w:val="26"/>
          <w:szCs w:val="26"/>
          <w:rPrChange w:id="410" w:author="gochs" w:date="2017-10-30T15:00:00Z">
            <w:rPr>
              <w:del w:id="411" w:author="gochs" w:date="2017-10-30T14:13:00Z"/>
              <w:rFonts w:ascii="Bookman Old Style" w:hAnsi="Bookman Old Style"/>
            </w:rPr>
          </w:rPrChange>
        </w:rPr>
      </w:pPr>
      <w:del w:id="412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13" w:author="gochs" w:date="2017-10-30T15:00:00Z">
              <w:rPr>
                <w:rFonts w:ascii="Bookman Old Style" w:hAnsi="Bookman Old Style"/>
              </w:rPr>
            </w:rPrChange>
          </w:rPr>
          <w:delText xml:space="preserve">          Для закрепления практических навыков адекватного поведения учащихся и детей дошкольного возраста в экстремальных условиях в учебных учреждениях было спланировано и проведено   118 объектовых тренировок в с общим охватом 12980 человек.</w:delText>
        </w:r>
      </w:del>
    </w:p>
    <w:p w:rsidR="008E74C3" w:rsidRPr="000E0EEC" w:rsidDel="009E1011" w:rsidRDefault="00E90B9D" w:rsidP="000E0EEC">
      <w:pPr>
        <w:spacing w:after="0"/>
        <w:ind w:firstLine="900"/>
        <w:jc w:val="both"/>
        <w:rPr>
          <w:del w:id="414" w:author="gochs" w:date="2017-10-30T14:13:00Z"/>
          <w:rFonts w:ascii="Times New Roman" w:hAnsi="Times New Roman" w:cs="Times New Roman"/>
          <w:sz w:val="26"/>
          <w:szCs w:val="26"/>
          <w:rPrChange w:id="415" w:author="gochs" w:date="2017-10-30T15:00:00Z">
            <w:rPr>
              <w:del w:id="416" w:author="gochs" w:date="2017-10-30T14:13:00Z"/>
              <w:rFonts w:ascii="Bookman Old Style" w:hAnsi="Bookman Old Style"/>
            </w:rPr>
          </w:rPrChange>
        </w:rPr>
      </w:pPr>
      <w:del w:id="417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18" w:author="gochs" w:date="2017-10-30T15:00:00Z">
              <w:rPr>
                <w:rFonts w:ascii="Bookman Old Style" w:hAnsi="Bookman Old Style"/>
              </w:rPr>
            </w:rPrChange>
          </w:rPr>
          <w:delText>В целях повышения качества организации обучения детей основам безопасности жизнедеятельности в районной системе образования  создано и функционирует методическое объединение преподавателей ОБЖ, которое возглавляет Муравин А.А. (преподаватель ОБЖ Сидоровской основной школы).</w:delText>
        </w:r>
      </w:del>
    </w:p>
    <w:p w:rsidR="008E74C3" w:rsidRPr="000E0EEC" w:rsidDel="009E1011" w:rsidRDefault="00E90B9D" w:rsidP="000E0EEC">
      <w:pPr>
        <w:spacing w:after="0"/>
        <w:jc w:val="both"/>
        <w:rPr>
          <w:del w:id="419" w:author="gochs" w:date="2017-10-30T14:13:00Z"/>
          <w:rFonts w:ascii="Times New Roman" w:hAnsi="Times New Roman" w:cs="Times New Roman"/>
          <w:sz w:val="26"/>
          <w:szCs w:val="26"/>
          <w:rPrChange w:id="420" w:author="gochs" w:date="2017-10-30T15:00:00Z">
            <w:rPr>
              <w:del w:id="421" w:author="gochs" w:date="2017-10-30T14:13:00Z"/>
              <w:rFonts w:ascii="Bookman Old Style" w:hAnsi="Bookman Old Style"/>
            </w:rPr>
          </w:rPrChange>
        </w:rPr>
      </w:pPr>
      <w:del w:id="422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23" w:author="gochs" w:date="2017-10-30T15:00:00Z">
              <w:rPr>
                <w:rFonts w:ascii="Bookman Old Style" w:hAnsi="Bookman Old Style"/>
              </w:rPr>
            </w:rPrChange>
          </w:rPr>
          <w:delText xml:space="preserve">           Повышению как уровня организации занятий по ОБЖ в общеобразовательных школах, так и интереса у учащихся к овладению навыками безопасности в учебном процессе и в быту способствовало проведение таких мероприятий как районная олимпиада по ОБЖ, проведение во всех школах (9-11 классы) Всероссийского урока по ОБЖ</w:delText>
        </w:r>
      </w:del>
    </w:p>
    <w:p w:rsidR="008E74C3" w:rsidRPr="000E0EEC" w:rsidDel="009E1011" w:rsidRDefault="00E90B9D" w:rsidP="000E0EEC">
      <w:pPr>
        <w:spacing w:after="0"/>
        <w:ind w:firstLine="708"/>
        <w:jc w:val="both"/>
        <w:rPr>
          <w:del w:id="424" w:author="gochs" w:date="2017-10-30T14:13:00Z"/>
          <w:rFonts w:ascii="Times New Roman" w:hAnsi="Times New Roman" w:cs="Times New Roman"/>
          <w:color w:val="FF0000"/>
          <w:sz w:val="26"/>
          <w:szCs w:val="26"/>
          <w:rPrChange w:id="425" w:author="gochs" w:date="2017-10-30T15:00:00Z">
            <w:rPr>
              <w:del w:id="426" w:author="gochs" w:date="2017-10-30T14:13:00Z"/>
              <w:rFonts w:ascii="Bookman Old Style" w:hAnsi="Bookman Old Style"/>
              <w:color w:val="FF0000"/>
            </w:rPr>
          </w:rPrChange>
        </w:rPr>
      </w:pPr>
      <w:del w:id="427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28" w:author="gochs" w:date="2017-10-30T15:00:00Z">
              <w:rPr>
                <w:rFonts w:ascii="Bookman Old Style" w:hAnsi="Bookman Old Style"/>
              </w:rPr>
            </w:rPrChange>
          </w:rPr>
          <w:delText>Обучение граждан начальным знаниям в области гражданской обороны и их подготовка по основам военной службы в общеобразовательных учреждениях района осуществляются в соответствии с федеральными государственными образовательными стандартами: в рамках предмета "Основы безопасности жизнедеятельности" - в образовательных учреждениях среднего (полного) общего образования. В образовательных учреждениях создается и постоянно совершенствуется учебно-материальная база в соответствии с требованиями федеральных государственных образовательных стандартов.  Обучение граждан начальным знаниям в области обороны и их подготовка по основам военной службы  осуществляются педагогическими работниками образовательных учреждений.</w:delText>
        </w:r>
        <w:r w:rsidRPr="00E90B9D">
          <w:rPr>
            <w:rFonts w:ascii="Times New Roman" w:hAnsi="Times New Roman" w:cs="Times New Roman"/>
            <w:color w:val="FF0000"/>
            <w:sz w:val="26"/>
            <w:szCs w:val="26"/>
            <w:rPrChange w:id="429" w:author="gochs" w:date="2017-10-30T15:00:00Z">
              <w:rPr>
                <w:rFonts w:ascii="Bookman Old Style" w:hAnsi="Bookman Old Style"/>
                <w:color w:val="FF0000"/>
              </w:rPr>
            </w:rPrChange>
          </w:rPr>
          <w:delText xml:space="preserve"> 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30" w:author="gochs" w:date="2017-10-30T14:13:00Z"/>
          <w:rFonts w:ascii="Times New Roman" w:hAnsi="Times New Roman" w:cs="Times New Roman"/>
          <w:sz w:val="26"/>
          <w:szCs w:val="26"/>
          <w:rPrChange w:id="431" w:author="gochs" w:date="2017-10-30T15:00:00Z">
            <w:rPr>
              <w:del w:id="432" w:author="gochs" w:date="2017-10-30T14:13:00Z"/>
              <w:rFonts w:ascii="Bookman Old Style" w:hAnsi="Bookman Old Style"/>
            </w:rPr>
          </w:rPrChange>
        </w:rPr>
      </w:pPr>
      <w:del w:id="433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34" w:author="gochs" w:date="2017-10-30T15:00:00Z">
              <w:rPr>
                <w:rFonts w:ascii="Bookman Old Style" w:hAnsi="Bookman Old Style"/>
              </w:rPr>
            </w:rPrChange>
          </w:rPr>
          <w:delText xml:space="preserve">Во всех вышеуказанных школах  функционируют отдельные учебные кабинеты ОБЖ, в которых имеются комплекты учебно-наглядных пособий по программе ОБЖ, технические средства обучения, включая аудио- и видеотехнику с набором записей и видеофильмов в соответствии с программой ОБЖ, учебная и методическая литература.  Уголки ГО имеются во всех общеобразовательных школах района, телевизор – в 2 кабинетах, видеомагнитофон и аудиомагнитофон – в 2 кабинетах, компьютеры для преподавания ОБЖ активно используются всеми педагогами (через передвижной рабочий комплект). При проведении уроков активно используются информационные ресурсы сети Интернет. 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35" w:author="gochs" w:date="2017-10-30T14:13:00Z"/>
          <w:rFonts w:ascii="Times New Roman" w:hAnsi="Times New Roman" w:cs="Times New Roman"/>
          <w:sz w:val="26"/>
          <w:szCs w:val="26"/>
          <w:rPrChange w:id="436" w:author="gochs" w:date="2017-10-30T15:00:00Z">
            <w:rPr>
              <w:del w:id="437" w:author="gochs" w:date="2017-10-30T14:13:00Z"/>
              <w:rFonts w:ascii="Bookman Old Style" w:hAnsi="Bookman Old Style"/>
            </w:rPr>
          </w:rPrChange>
        </w:rPr>
      </w:pPr>
      <w:del w:id="438" w:author="gochs" w:date="2017-10-30T14:13:00Z">
        <w:r w:rsidRPr="00E90B9D">
          <w:rPr>
            <w:rFonts w:ascii="Times New Roman" w:hAnsi="Times New Roman" w:cs="Times New Roman"/>
            <w:b/>
            <w:sz w:val="26"/>
            <w:szCs w:val="26"/>
            <w:rPrChange w:id="439" w:author="gochs" w:date="2017-10-30T15:00:00Z">
              <w:rPr>
                <w:rFonts w:ascii="Bookman Old Style" w:hAnsi="Bookman Old Style"/>
                <w:b/>
              </w:rPr>
            </w:rPrChange>
          </w:rPr>
          <w:delText xml:space="preserve"> </w:delText>
        </w:r>
        <w:r w:rsidRPr="00E90B9D">
          <w:rPr>
            <w:rFonts w:ascii="Times New Roman" w:hAnsi="Times New Roman" w:cs="Times New Roman"/>
            <w:sz w:val="26"/>
            <w:szCs w:val="26"/>
            <w:rPrChange w:id="440" w:author="gochs" w:date="2017-10-30T15:00:00Z">
              <w:rPr>
                <w:rFonts w:ascii="Bookman Old Style" w:hAnsi="Bookman Old Style"/>
              </w:rPr>
            </w:rPrChange>
          </w:rPr>
          <w:delText>Спортивные площадки имеются на  территории 7 средних школ, МБОУ №Школа № 2 г.Грязовца» использует для урочной и внеурочной деятельности все виды площадок и стадион БУ «Комитет по физической культуре и спорту администрации Грязовецкого муниципального района» по договору.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41" w:author="gochs" w:date="2017-10-30T14:13:00Z"/>
          <w:rFonts w:ascii="Times New Roman" w:hAnsi="Times New Roman" w:cs="Times New Roman"/>
          <w:sz w:val="26"/>
          <w:szCs w:val="26"/>
          <w:rPrChange w:id="442" w:author="gochs" w:date="2017-10-30T15:00:00Z">
            <w:rPr>
              <w:del w:id="443" w:author="gochs" w:date="2017-10-30T14:13:00Z"/>
              <w:rFonts w:ascii="Bookman Old Style" w:hAnsi="Bookman Old Style"/>
            </w:rPr>
          </w:rPrChange>
        </w:rPr>
      </w:pPr>
      <w:del w:id="44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45" w:author="gochs" w:date="2017-10-30T15:00:00Z">
              <w:rPr>
                <w:rFonts w:ascii="Bookman Old Style" w:hAnsi="Bookman Old Style"/>
              </w:rPr>
            </w:rPrChange>
          </w:rPr>
          <w:delText>Частично оборудованы спортивные городки с элементами полосы препятствия на территории 8 школ: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46" w:author="gochs" w:date="2017-10-30T14:13:00Z"/>
          <w:rFonts w:ascii="Times New Roman" w:hAnsi="Times New Roman" w:cs="Times New Roman"/>
          <w:sz w:val="26"/>
          <w:szCs w:val="26"/>
          <w:rPrChange w:id="447" w:author="gochs" w:date="2017-10-30T15:00:00Z">
            <w:rPr>
              <w:del w:id="448" w:author="gochs" w:date="2017-10-30T14:13:00Z"/>
              <w:rFonts w:ascii="Bookman Old Style" w:hAnsi="Bookman Old Style"/>
            </w:rPr>
          </w:rPrChange>
        </w:rPr>
      </w:pPr>
      <w:del w:id="44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50" w:author="gochs" w:date="2017-10-30T15:00:00Z">
              <w:rPr>
                <w:rFonts w:ascii="Bookman Old Style" w:hAnsi="Bookman Old Style"/>
              </w:rPr>
            </w:rPrChange>
          </w:rPr>
          <w:delText>МОУ СОШ № 1 г.Грязовца (гимнастический каркас с шестами для лазанья, лестницами и перекладинами, рукоход, каркас из разновысоких гимнастических перекладин, параллельные гимнастические брусья двух видов, 4 пролета гимнастической стенки, полоса препятствий – забор из 3-х жердей, лабиринт, щит);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51" w:author="gochs" w:date="2017-10-30T14:13:00Z"/>
          <w:rFonts w:ascii="Times New Roman" w:hAnsi="Times New Roman" w:cs="Times New Roman"/>
          <w:sz w:val="26"/>
          <w:szCs w:val="26"/>
          <w:rPrChange w:id="452" w:author="gochs" w:date="2017-10-30T15:00:00Z">
            <w:rPr>
              <w:del w:id="453" w:author="gochs" w:date="2017-10-30T14:13:00Z"/>
              <w:rFonts w:ascii="Bookman Old Style" w:hAnsi="Bookman Old Style"/>
            </w:rPr>
          </w:rPrChange>
        </w:rPr>
      </w:pPr>
      <w:del w:id="45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55" w:author="gochs" w:date="2017-10-30T15:00:00Z">
              <w:rPr>
                <w:rFonts w:ascii="Bookman Old Style" w:hAnsi="Bookman Old Style"/>
              </w:rPr>
            </w:rPrChange>
          </w:rPr>
          <w:delText>МБОУ Школа № 2 г.Грязовца (3 пролета гимнастической стенки, гимнастический каркас с шестами для лазанья);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56" w:author="gochs" w:date="2017-10-30T14:13:00Z"/>
          <w:rFonts w:ascii="Times New Roman" w:hAnsi="Times New Roman" w:cs="Times New Roman"/>
          <w:sz w:val="26"/>
          <w:szCs w:val="26"/>
          <w:rPrChange w:id="457" w:author="gochs" w:date="2017-10-30T15:00:00Z">
            <w:rPr>
              <w:del w:id="458" w:author="gochs" w:date="2017-10-30T14:13:00Z"/>
              <w:rFonts w:ascii="Bookman Old Style" w:hAnsi="Bookman Old Style"/>
            </w:rPr>
          </w:rPrChange>
        </w:rPr>
      </w:pPr>
      <w:del w:id="45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60" w:author="gochs" w:date="2017-10-30T15:00:00Z">
              <w:rPr>
                <w:rFonts w:ascii="Bookman Old Style" w:hAnsi="Bookman Old Style"/>
              </w:rPr>
            </w:rPrChange>
          </w:rPr>
          <w:delText>БОУ Вохтожская СОШ (гимнастический каркас с шестами для лазанья, лестницами и перекладинами, рукоход);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61" w:author="gochs" w:date="2017-10-30T14:13:00Z"/>
          <w:rFonts w:ascii="Times New Roman" w:hAnsi="Times New Roman" w:cs="Times New Roman"/>
          <w:sz w:val="26"/>
          <w:szCs w:val="26"/>
          <w:rPrChange w:id="462" w:author="gochs" w:date="2017-10-30T15:00:00Z">
            <w:rPr>
              <w:del w:id="463" w:author="gochs" w:date="2017-10-30T14:13:00Z"/>
              <w:rFonts w:ascii="Bookman Old Style" w:hAnsi="Bookman Old Style"/>
            </w:rPr>
          </w:rPrChange>
        </w:rPr>
      </w:pPr>
      <w:del w:id="46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65" w:author="gochs" w:date="2017-10-30T15:00:00Z">
              <w:rPr>
                <w:rFonts w:ascii="Bookman Old Style" w:hAnsi="Bookman Old Style"/>
              </w:rPr>
            </w:rPrChange>
          </w:rPr>
          <w:delText>МБОУ Юровская школа (гимнастический каркас с шестами для лазанья, лестницами и перекладинами, рукоход, каркас из разновысоких гимнастических перекладин, параллельные гимнастические брусья двух видов, 4 пролета гимнастической стенки, полоса препятствий – забор из 3-х жердей, лабиринт, забор из 5 жердей);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66" w:author="gochs" w:date="2017-10-30T14:13:00Z"/>
          <w:rFonts w:ascii="Times New Roman" w:hAnsi="Times New Roman" w:cs="Times New Roman"/>
          <w:sz w:val="26"/>
          <w:szCs w:val="26"/>
          <w:rPrChange w:id="467" w:author="gochs" w:date="2017-10-30T15:00:00Z">
            <w:rPr>
              <w:del w:id="468" w:author="gochs" w:date="2017-10-30T14:13:00Z"/>
              <w:rFonts w:ascii="Bookman Old Style" w:hAnsi="Bookman Old Style"/>
            </w:rPr>
          </w:rPrChange>
        </w:rPr>
      </w:pPr>
      <w:del w:id="46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70" w:author="gochs" w:date="2017-10-30T15:00:00Z">
              <w:rPr>
                <w:rFonts w:ascii="Bookman Old Style" w:hAnsi="Bookman Old Style"/>
              </w:rPr>
            </w:rPrChange>
          </w:rPr>
          <w:delText>МБОУ Комьянская школа (качающиеся перекладины, рукоход, турники трехуровневые, станок для упражнений на пресс, нестандартное оборудование – «колеса»);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71" w:author="gochs" w:date="2017-10-30T14:13:00Z"/>
          <w:rFonts w:ascii="Times New Roman" w:hAnsi="Times New Roman" w:cs="Times New Roman"/>
          <w:sz w:val="26"/>
          <w:szCs w:val="26"/>
          <w:rPrChange w:id="472" w:author="gochs" w:date="2017-10-30T15:00:00Z">
            <w:rPr>
              <w:del w:id="473" w:author="gochs" w:date="2017-10-30T14:13:00Z"/>
              <w:rFonts w:ascii="Bookman Old Style" w:hAnsi="Bookman Old Style"/>
            </w:rPr>
          </w:rPrChange>
        </w:rPr>
      </w:pPr>
      <w:del w:id="47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75" w:author="gochs" w:date="2017-10-30T15:00:00Z">
              <w:rPr>
                <w:rFonts w:ascii="Bookman Old Style" w:hAnsi="Bookman Old Style"/>
              </w:rPr>
            </w:rPrChange>
          </w:rPr>
          <w:delText>МБОУ Ростиловская школа  (турники, брусья, нестандартное оборудование – «колеса», рукоход, бревно, станок для упражнений на пресс);</w:delText>
        </w:r>
      </w:del>
    </w:p>
    <w:p w:rsidR="008E74C3" w:rsidRPr="000E0EEC" w:rsidDel="009E1011" w:rsidRDefault="00E90B9D" w:rsidP="000E0EEC">
      <w:pPr>
        <w:tabs>
          <w:tab w:val="left" w:pos="180"/>
        </w:tabs>
        <w:spacing w:after="0"/>
        <w:ind w:firstLine="708"/>
        <w:jc w:val="both"/>
        <w:rPr>
          <w:del w:id="476" w:author="gochs" w:date="2017-10-30T14:13:00Z"/>
          <w:rFonts w:ascii="Times New Roman" w:hAnsi="Times New Roman" w:cs="Times New Roman"/>
          <w:sz w:val="26"/>
          <w:szCs w:val="26"/>
          <w:rPrChange w:id="477" w:author="gochs" w:date="2017-10-30T15:00:00Z">
            <w:rPr>
              <w:del w:id="478" w:author="gochs" w:date="2017-10-30T14:13:00Z"/>
              <w:rFonts w:ascii="Bookman Old Style" w:hAnsi="Bookman Old Style"/>
            </w:rPr>
          </w:rPrChange>
        </w:rPr>
      </w:pPr>
      <w:del w:id="47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80" w:author="gochs" w:date="2017-10-30T15:00:00Z">
              <w:rPr>
                <w:rFonts w:ascii="Bookman Old Style" w:hAnsi="Bookman Old Style"/>
              </w:rPr>
            </w:rPrChange>
          </w:rPr>
          <w:delText>БОУ Слободская СОШ им. Г.Н.Пономарева шестами для лазанья (гимнастический каркас с шестами для лазанья, рукоход, каркас из разновысоких гимнастических перекладин, полоса препятствий – щит, лабиринт).</w:delText>
        </w:r>
      </w:del>
    </w:p>
    <w:p w:rsidR="008E74C3" w:rsidRPr="000E0EEC" w:rsidDel="009E1011" w:rsidRDefault="00E90B9D" w:rsidP="000E0EEC">
      <w:pPr>
        <w:spacing w:after="0"/>
        <w:ind w:firstLine="708"/>
        <w:jc w:val="both"/>
        <w:rPr>
          <w:del w:id="481" w:author="gochs" w:date="2017-10-30T14:13:00Z"/>
          <w:rFonts w:ascii="Times New Roman" w:hAnsi="Times New Roman" w:cs="Times New Roman"/>
          <w:sz w:val="26"/>
          <w:szCs w:val="26"/>
          <w:rPrChange w:id="482" w:author="gochs" w:date="2017-10-30T15:00:00Z">
            <w:rPr>
              <w:del w:id="483" w:author="gochs" w:date="2017-10-30T14:13:00Z"/>
              <w:rFonts w:ascii="Bookman Old Style" w:hAnsi="Bookman Old Style"/>
            </w:rPr>
          </w:rPrChange>
        </w:rPr>
      </w:pPr>
      <w:del w:id="48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85" w:author="gochs" w:date="2017-10-30T15:00:00Z">
              <w:rPr>
                <w:rFonts w:ascii="Bookman Old Style" w:hAnsi="Bookman Old Style"/>
              </w:rPr>
            </w:rPrChange>
          </w:rPr>
          <w:delText>Подбор преподавателей, проводящих подготовку граждан по основам военной службы, в школах района осуществляется в соответствии с Инструкцией об организации обучения граждан РФ начальным знаниям в области обороны и их подготовки по основам военной службы в  образовательных учреждениях, утвержденной  приказом Министра обороны РФ  и Министра образования РФ от 24.02.2010 № 96/134,  лицами из числа офицеров, пребывающих в запасе, имеющих высшее или среднее военное образование, а также выпускников военных кафедр педагогических образовательных учреждений высшего профессионального образования, обладающих необходимыми знаниями и высокими морально-деловыми качествами. Образовательные учреждения района полностью укомплектованы кадровым составом преподавателей – организаторов ОБЖ. Все преподаватели – организаторы ОБЖ 1 раз в 5 лет проходят образовательные курсы преподавателей ОБЖ  в ГОУ ДПО «Вологодский институт развития образования». В средних школах района  на должности преподавателей ОБЖ назначены:</w:delText>
        </w:r>
      </w:del>
    </w:p>
    <w:p w:rsidR="008E74C3" w:rsidRPr="000E0EEC" w:rsidDel="009E1011" w:rsidRDefault="00E90B9D" w:rsidP="000E0EEC">
      <w:pPr>
        <w:spacing w:after="0"/>
        <w:ind w:firstLine="708"/>
        <w:jc w:val="both"/>
        <w:rPr>
          <w:del w:id="486" w:author="gochs" w:date="2017-10-30T14:13:00Z"/>
          <w:rFonts w:ascii="Times New Roman" w:hAnsi="Times New Roman" w:cs="Times New Roman"/>
          <w:sz w:val="26"/>
          <w:szCs w:val="26"/>
          <w:rPrChange w:id="487" w:author="gochs" w:date="2017-10-30T15:00:00Z">
            <w:rPr>
              <w:del w:id="488" w:author="gochs" w:date="2017-10-30T14:13:00Z"/>
              <w:rFonts w:ascii="Bookman Old Style" w:hAnsi="Bookman Old Style"/>
            </w:rPr>
          </w:rPrChange>
        </w:rPr>
      </w:pPr>
      <w:del w:id="48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90" w:author="gochs" w:date="2017-10-30T15:00:00Z">
              <w:rPr>
                <w:rFonts w:ascii="Bookman Old Style" w:hAnsi="Bookman Old Style"/>
              </w:rPr>
            </w:rPrChange>
          </w:rPr>
          <w:delText xml:space="preserve">Яковлев А.Н. – преподаватель-организатор ОБЖ  МБОУ «Школа № 2 г.Грязовца», подполковник запаса, имеет высшее военное образование, 2 квалификационная категория по должности «преподаватель ОБЖ»; </w:delText>
        </w:r>
      </w:del>
    </w:p>
    <w:p w:rsidR="008E74C3" w:rsidRPr="000E0EEC" w:rsidDel="009E1011" w:rsidRDefault="00E90B9D" w:rsidP="000E0EEC">
      <w:pPr>
        <w:spacing w:after="0"/>
        <w:ind w:firstLine="708"/>
        <w:jc w:val="both"/>
        <w:rPr>
          <w:del w:id="491" w:author="gochs" w:date="2017-10-30T14:13:00Z"/>
          <w:rFonts w:ascii="Times New Roman" w:hAnsi="Times New Roman" w:cs="Times New Roman"/>
          <w:sz w:val="26"/>
          <w:szCs w:val="26"/>
          <w:rPrChange w:id="492" w:author="gochs" w:date="2017-10-30T15:00:00Z">
            <w:rPr>
              <w:del w:id="493" w:author="gochs" w:date="2017-10-30T14:13:00Z"/>
              <w:rFonts w:ascii="Bookman Old Style" w:hAnsi="Bookman Old Style"/>
            </w:rPr>
          </w:rPrChange>
        </w:rPr>
      </w:pPr>
      <w:del w:id="49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495" w:author="gochs" w:date="2017-10-30T15:00:00Z">
              <w:rPr>
                <w:rFonts w:ascii="Bookman Old Style" w:hAnsi="Bookman Old Style"/>
              </w:rPr>
            </w:rPrChange>
          </w:rPr>
          <w:delText xml:space="preserve">-выпускник военной кафедры педагогического  университета, пребывающий в запасе старшина: Майоров Л.Н., преподаватель ОБЖ МБОУ «Юровская школа», - старший лейтенант, высшая кв. категория.  </w:delText>
        </w:r>
      </w:del>
    </w:p>
    <w:p w:rsidR="008E74C3" w:rsidRPr="000E0EEC" w:rsidDel="009E1011" w:rsidRDefault="00E90B9D" w:rsidP="000E0EEC">
      <w:pPr>
        <w:spacing w:after="0"/>
        <w:ind w:firstLine="709"/>
        <w:jc w:val="both"/>
        <w:rPr>
          <w:del w:id="496" w:author="gochs" w:date="2017-10-30T14:13:00Z"/>
          <w:rFonts w:ascii="Times New Roman" w:hAnsi="Times New Roman" w:cs="Times New Roman"/>
          <w:sz w:val="26"/>
          <w:szCs w:val="26"/>
          <w:rPrChange w:id="497" w:author="gochs" w:date="2017-10-30T15:00:00Z">
            <w:rPr>
              <w:del w:id="498" w:author="gochs" w:date="2017-10-30T14:13:00Z"/>
              <w:rFonts w:ascii="Bookman Old Style" w:hAnsi="Bookman Old Style"/>
            </w:rPr>
          </w:rPrChange>
        </w:rPr>
      </w:pPr>
      <w:del w:id="49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00" w:author="gochs" w:date="2017-10-30T15:00:00Z">
              <w:rPr>
                <w:rFonts w:ascii="Bookman Old Style" w:hAnsi="Bookman Old Style"/>
              </w:rPr>
            </w:rPrChange>
          </w:rPr>
          <w:delText xml:space="preserve">В соответствии с Распоряжением Губернатора Вологодской области О.А.Кувшинникова состоялись учебные сборы юношей 10-х классов образовательных учреждений Грязовецкого района. </w:delText>
        </w:r>
      </w:del>
    </w:p>
    <w:p w:rsidR="008E74C3" w:rsidRPr="000E0EEC" w:rsidDel="009E1011" w:rsidRDefault="00E90B9D" w:rsidP="000E0EEC">
      <w:pPr>
        <w:spacing w:after="0"/>
        <w:ind w:firstLine="709"/>
        <w:jc w:val="both"/>
        <w:rPr>
          <w:del w:id="501" w:author="gochs" w:date="2017-10-30T14:13:00Z"/>
          <w:rFonts w:ascii="Times New Roman" w:hAnsi="Times New Roman" w:cs="Times New Roman"/>
          <w:sz w:val="26"/>
          <w:szCs w:val="26"/>
          <w:rPrChange w:id="502" w:author="gochs" w:date="2017-10-30T15:00:00Z">
            <w:rPr>
              <w:del w:id="503" w:author="gochs" w:date="2017-10-30T14:13:00Z"/>
              <w:rFonts w:ascii="Bookman Old Style" w:hAnsi="Bookman Old Style"/>
            </w:rPr>
          </w:rPrChange>
        </w:rPr>
      </w:pPr>
      <w:del w:id="50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05" w:author="gochs" w:date="2017-10-30T15:00:00Z">
              <w:rPr>
                <w:rFonts w:ascii="Bookman Old Style" w:hAnsi="Bookman Old Style"/>
              </w:rPr>
            </w:rPrChange>
          </w:rPr>
          <w:delText xml:space="preserve">На проведение учебных сборов выделяется пять дней – 35 часов. В учебных сборах приняли участие 30 обучающихся. </w:delText>
        </w:r>
      </w:del>
    </w:p>
    <w:p w:rsidR="008E74C3" w:rsidRPr="000E0EEC" w:rsidDel="009E1011" w:rsidRDefault="00E90B9D" w:rsidP="000E0EEC">
      <w:pPr>
        <w:spacing w:after="0"/>
        <w:ind w:firstLine="709"/>
        <w:jc w:val="both"/>
        <w:rPr>
          <w:del w:id="506" w:author="gochs" w:date="2017-10-30T14:13:00Z"/>
          <w:rFonts w:ascii="Times New Roman" w:hAnsi="Times New Roman" w:cs="Times New Roman"/>
          <w:sz w:val="26"/>
          <w:szCs w:val="26"/>
          <w:rPrChange w:id="507" w:author="gochs" w:date="2017-10-30T15:00:00Z">
            <w:rPr>
              <w:del w:id="508" w:author="gochs" w:date="2017-10-30T14:13:00Z"/>
              <w:rFonts w:ascii="Bookman Old Style" w:hAnsi="Bookman Old Style"/>
            </w:rPr>
          </w:rPrChange>
        </w:rPr>
      </w:pPr>
      <w:del w:id="50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10" w:author="gochs" w:date="2017-10-30T15:00:00Z">
              <w:rPr>
                <w:rFonts w:ascii="Bookman Old Style" w:hAnsi="Bookman Old Style"/>
              </w:rPr>
            </w:rPrChange>
          </w:rPr>
          <w:delText>Медицинское обслуживание обучающихся в период проведения сборов обеспечивал ФАП БУЗ ВО «Грязовецкая центральная районная больница» (по согласованию).</w:delText>
        </w:r>
      </w:del>
    </w:p>
    <w:p w:rsidR="008E74C3" w:rsidRPr="000E0EEC" w:rsidDel="009E1011" w:rsidRDefault="00E90B9D" w:rsidP="000E0EEC">
      <w:pPr>
        <w:spacing w:after="0"/>
        <w:ind w:firstLine="709"/>
        <w:jc w:val="both"/>
        <w:rPr>
          <w:del w:id="511" w:author="gochs" w:date="2017-10-30T14:13:00Z"/>
          <w:rFonts w:ascii="Times New Roman" w:hAnsi="Times New Roman" w:cs="Times New Roman"/>
          <w:sz w:val="26"/>
          <w:szCs w:val="26"/>
          <w:rPrChange w:id="512" w:author="gochs" w:date="2017-10-30T15:00:00Z">
            <w:rPr>
              <w:del w:id="513" w:author="gochs" w:date="2017-10-30T14:13:00Z"/>
              <w:rFonts w:ascii="Bookman Old Style" w:hAnsi="Bookman Old Style"/>
            </w:rPr>
          </w:rPrChange>
        </w:rPr>
      </w:pPr>
      <w:del w:id="51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15" w:author="gochs" w:date="2017-10-30T15:00:00Z">
              <w:rPr>
                <w:rFonts w:ascii="Bookman Old Style" w:hAnsi="Bookman Old Style"/>
              </w:rPr>
            </w:rPrChange>
          </w:rPr>
          <w:delText xml:space="preserve">В рамках реализации учебного плана учебных сборов  изучены следующие темы: «Строевая подготовка», «Огневая подготовка», «Тактическая подготовка», «Физическая подготовка», «Радиационная, химическая и биологическая защита», «Общевоинские уставы», «Военно-медицинская подготовка», «Основы безопасности военной службы». </w:delText>
        </w:r>
      </w:del>
    </w:p>
    <w:p w:rsidR="008E74C3" w:rsidRPr="000E0EEC" w:rsidDel="009E1011" w:rsidRDefault="00E90B9D" w:rsidP="000E0EEC">
      <w:pPr>
        <w:spacing w:after="0"/>
        <w:ind w:firstLine="708"/>
        <w:jc w:val="both"/>
        <w:rPr>
          <w:del w:id="516" w:author="gochs" w:date="2017-10-30T14:13:00Z"/>
          <w:rFonts w:ascii="Times New Roman" w:hAnsi="Times New Roman" w:cs="Times New Roman"/>
          <w:sz w:val="26"/>
          <w:szCs w:val="26"/>
          <w:rPrChange w:id="517" w:author="gochs" w:date="2017-10-30T15:00:00Z">
            <w:rPr>
              <w:del w:id="518" w:author="gochs" w:date="2017-10-30T14:13:00Z"/>
              <w:rFonts w:ascii="Bookman Old Style" w:hAnsi="Bookman Old Style"/>
            </w:rPr>
          </w:rPrChange>
        </w:rPr>
      </w:pPr>
      <w:del w:id="51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20" w:author="gochs" w:date="2017-10-30T15:00:00Z">
              <w:rPr>
                <w:rFonts w:ascii="Bookman Old Style" w:hAnsi="Bookman Old Style"/>
              </w:rPr>
            </w:rPrChange>
          </w:rPr>
          <w:delText xml:space="preserve">Главной целью проведения учебных сборов является обучение юношей основам военной службы, а также формирование у них практических навыков и действий из курса молодого бойца. Большое количество учебного времени  отведено вопросам огневой подготовки, в особенности практической отработке приемов и правил стрельбы из стрелкового оружия. </w:delText>
        </w:r>
      </w:del>
    </w:p>
    <w:p w:rsidR="008E74C3" w:rsidRPr="000E0EEC" w:rsidDel="009E1011" w:rsidRDefault="00E90B9D" w:rsidP="000E0EEC">
      <w:pPr>
        <w:spacing w:after="0"/>
        <w:jc w:val="both"/>
        <w:rPr>
          <w:del w:id="521" w:author="gochs" w:date="2017-10-30T14:13:00Z"/>
          <w:rFonts w:ascii="Times New Roman" w:hAnsi="Times New Roman" w:cs="Times New Roman"/>
          <w:sz w:val="26"/>
          <w:szCs w:val="26"/>
          <w:rPrChange w:id="522" w:author="gochs" w:date="2017-10-30T15:00:00Z">
            <w:rPr>
              <w:del w:id="523" w:author="gochs" w:date="2017-10-30T14:13:00Z"/>
              <w:rFonts w:ascii="Bookman Old Style" w:hAnsi="Bookman Old Style"/>
            </w:rPr>
          </w:rPrChange>
        </w:rPr>
      </w:pPr>
      <w:del w:id="52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25" w:author="gochs" w:date="2017-10-30T15:00:00Z">
              <w:rPr>
                <w:rFonts w:ascii="Bookman Old Style" w:hAnsi="Bookman Old Style"/>
              </w:rPr>
            </w:rPrChange>
          </w:rPr>
          <w:tab/>
          <w:delText xml:space="preserve">Во время сборов с юношами особое внимание уделено физической подготовке обучающихся: утренняя физическая зарядка, ежедневные часы физической подготовки. Каждый юноша сдал учебные нормативы по подтягиванию из виса стоя хватом сверху, в кроссе на 1 км, в спринтерском беге на 100 метров, проведены различные спортивные соревнования. </w:delText>
        </w:r>
      </w:del>
    </w:p>
    <w:p w:rsidR="008E74C3" w:rsidRPr="000E0EEC" w:rsidDel="009E1011" w:rsidRDefault="00E90B9D" w:rsidP="000E0EEC">
      <w:pPr>
        <w:spacing w:after="0"/>
        <w:jc w:val="both"/>
        <w:rPr>
          <w:del w:id="526" w:author="gochs" w:date="2017-10-30T14:13:00Z"/>
          <w:rFonts w:ascii="Times New Roman" w:hAnsi="Times New Roman" w:cs="Times New Roman"/>
          <w:sz w:val="26"/>
          <w:szCs w:val="26"/>
          <w:rPrChange w:id="527" w:author="gochs" w:date="2017-10-30T15:00:00Z">
            <w:rPr>
              <w:del w:id="528" w:author="gochs" w:date="2017-10-30T14:13:00Z"/>
              <w:rFonts w:ascii="Bookman Old Style" w:hAnsi="Bookman Old Style"/>
            </w:rPr>
          </w:rPrChange>
        </w:rPr>
      </w:pPr>
      <w:del w:id="52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30" w:author="gochs" w:date="2017-10-30T15:00:00Z">
              <w:rPr>
                <w:rFonts w:ascii="Bookman Old Style" w:hAnsi="Bookman Old Style"/>
              </w:rPr>
            </w:rPrChange>
          </w:rPr>
          <w:delText>В сфере подготовки граждан по основам военной службы ежегодно проводятся учебные сборы, Управлением образования совместно с отделом военного комиссариата разрабатывается план основных мероприятий  по обучению граждан начальным знаниям в области обороны и их подготовке по основам военной службы.</w:delText>
        </w:r>
      </w:del>
    </w:p>
    <w:p w:rsidR="008E74C3" w:rsidRPr="000E0EEC" w:rsidDel="009E1011" w:rsidRDefault="00E90B9D" w:rsidP="000E0EEC">
      <w:pPr>
        <w:spacing w:after="0"/>
        <w:jc w:val="both"/>
        <w:rPr>
          <w:del w:id="531" w:author="gochs" w:date="2017-10-30T14:13:00Z"/>
          <w:rFonts w:ascii="Times New Roman" w:hAnsi="Times New Roman" w:cs="Times New Roman"/>
          <w:b/>
          <w:sz w:val="26"/>
          <w:szCs w:val="26"/>
          <w:rPrChange w:id="532" w:author="gochs" w:date="2017-10-30T15:00:00Z">
            <w:rPr>
              <w:del w:id="533" w:author="gochs" w:date="2017-10-30T14:13:00Z"/>
              <w:rFonts w:ascii="Bookman Old Style" w:hAnsi="Bookman Old Style"/>
              <w:b/>
            </w:rPr>
          </w:rPrChange>
        </w:rPr>
      </w:pPr>
      <w:del w:id="53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35" w:author="gochs" w:date="2017-10-30T15:00:00Z">
              <w:rPr>
                <w:rFonts w:ascii="Bookman Old Style" w:hAnsi="Bookman Old Style"/>
              </w:rPr>
            </w:rPrChange>
          </w:rPr>
          <w:delText xml:space="preserve">           Большое  значение для выработки у юношей призывного возраста навыков военной службы имело проведение в рамках учебных сборов такого мероприятия, как «Неделя в армии». В 2016 году данное мероприятие проводилось в конце мая начале июня месяцев.</w:delText>
        </w:r>
      </w:del>
    </w:p>
    <w:p w:rsidR="008E74C3" w:rsidRPr="000E0EEC" w:rsidDel="009E1011" w:rsidRDefault="00E90B9D" w:rsidP="000E0EEC">
      <w:pPr>
        <w:spacing w:after="0"/>
        <w:ind w:firstLine="708"/>
        <w:jc w:val="both"/>
        <w:rPr>
          <w:del w:id="536" w:author="gochs" w:date="2017-10-30T14:13:00Z"/>
          <w:rFonts w:ascii="Times New Roman" w:hAnsi="Times New Roman" w:cs="Times New Roman"/>
          <w:sz w:val="26"/>
          <w:szCs w:val="26"/>
          <w:rPrChange w:id="537" w:author="gochs" w:date="2017-10-30T15:00:00Z">
            <w:rPr>
              <w:del w:id="538" w:author="gochs" w:date="2017-10-30T14:13:00Z"/>
              <w:rFonts w:ascii="Bookman Old Style" w:hAnsi="Bookman Old Style"/>
            </w:rPr>
          </w:rPrChange>
        </w:rPr>
      </w:pPr>
      <w:del w:id="53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40" w:author="gochs" w:date="2017-10-30T15:00:00Z">
              <w:rPr>
                <w:rFonts w:ascii="Bookman Old Style" w:hAnsi="Bookman Old Style"/>
              </w:rPr>
            </w:rPrChange>
          </w:rPr>
          <w:delText>При тесном сотрудничестве и взаимодействии с различными структурами в районе организуются мероприятия с обучающимися: «Призывник года», «Зарница», «День призывника», «Школа безопасности» и др.</w:delText>
        </w:r>
      </w:del>
    </w:p>
    <w:p w:rsidR="008E74C3" w:rsidRPr="000E0EEC" w:rsidDel="009E1011" w:rsidRDefault="00E90B9D" w:rsidP="000E0EEC">
      <w:pPr>
        <w:spacing w:after="0"/>
        <w:ind w:firstLine="708"/>
        <w:jc w:val="both"/>
        <w:rPr>
          <w:del w:id="541" w:author="gochs" w:date="2017-10-30T14:13:00Z"/>
          <w:rFonts w:ascii="Times New Roman" w:hAnsi="Times New Roman" w:cs="Times New Roman"/>
          <w:color w:val="FF0000"/>
          <w:sz w:val="26"/>
          <w:szCs w:val="26"/>
          <w:rPrChange w:id="542" w:author="gochs" w:date="2017-10-30T15:00:00Z">
            <w:rPr>
              <w:del w:id="543" w:author="gochs" w:date="2017-10-30T14:13:00Z"/>
              <w:rFonts w:ascii="Bookman Old Style" w:hAnsi="Bookman Old Style"/>
              <w:color w:val="FF0000"/>
            </w:rPr>
          </w:rPrChange>
        </w:rPr>
      </w:pPr>
      <w:del w:id="544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45" w:author="gochs" w:date="2017-10-30T15:00:00Z">
              <w:rPr>
                <w:rFonts w:ascii="Bookman Old Style" w:hAnsi="Bookman Old Style"/>
              </w:rPr>
            </w:rPrChange>
          </w:rPr>
          <w:delText>Важным направлением в работе образовательных учреждений по патриотическому воспитанию учащихся, подготовке юношей к военной службе остается привлечение ребят к участию в военно-спортивной игре «Зарница».</w:delText>
        </w:r>
        <w:r w:rsidRPr="00E90B9D">
          <w:rPr>
            <w:rFonts w:ascii="Times New Roman" w:hAnsi="Times New Roman" w:cs="Times New Roman"/>
            <w:color w:val="FF0000"/>
            <w:sz w:val="26"/>
            <w:szCs w:val="26"/>
            <w:rPrChange w:id="546" w:author="gochs" w:date="2017-10-30T15:00:00Z">
              <w:rPr>
                <w:rFonts w:ascii="Bookman Old Style" w:hAnsi="Bookman Old Style"/>
                <w:color w:val="FF0000"/>
              </w:rPr>
            </w:rPrChange>
          </w:rPr>
          <w:delText xml:space="preserve"> </w:delText>
        </w:r>
      </w:del>
    </w:p>
    <w:p w:rsidR="008E74C3" w:rsidRPr="000E0EEC" w:rsidDel="009E1011" w:rsidRDefault="00E90B9D" w:rsidP="000E0EEC">
      <w:pPr>
        <w:tabs>
          <w:tab w:val="left" w:pos="0"/>
        </w:tabs>
        <w:spacing w:after="0"/>
        <w:jc w:val="both"/>
        <w:rPr>
          <w:del w:id="547" w:author="gochs" w:date="2017-10-30T14:13:00Z"/>
          <w:rFonts w:ascii="Times New Roman" w:hAnsi="Times New Roman" w:cs="Times New Roman"/>
          <w:sz w:val="26"/>
          <w:szCs w:val="26"/>
          <w:rPrChange w:id="548" w:author="gochs" w:date="2017-10-30T15:00:00Z">
            <w:rPr>
              <w:del w:id="549" w:author="gochs" w:date="2017-10-30T14:13:00Z"/>
              <w:rFonts w:ascii="Bookman Old Style" w:hAnsi="Bookman Old Style"/>
            </w:rPr>
          </w:rPrChange>
        </w:rPr>
      </w:pPr>
      <w:del w:id="550" w:author="gochs" w:date="2017-10-30T14:13:00Z">
        <w:r w:rsidRPr="00E90B9D">
          <w:rPr>
            <w:rFonts w:ascii="Times New Roman" w:hAnsi="Times New Roman" w:cs="Times New Roman"/>
            <w:color w:val="FF0000"/>
            <w:sz w:val="26"/>
            <w:szCs w:val="26"/>
            <w:rPrChange w:id="551" w:author="gochs" w:date="2017-10-30T15:00:00Z">
              <w:rPr>
                <w:rFonts w:ascii="Bookman Old Style" w:hAnsi="Bookman Old Style"/>
                <w:color w:val="FF0000"/>
              </w:rPr>
            </w:rPrChange>
          </w:rPr>
          <w:tab/>
        </w:r>
        <w:r w:rsidRPr="00E90B9D">
          <w:rPr>
            <w:rFonts w:ascii="Times New Roman" w:hAnsi="Times New Roman" w:cs="Times New Roman"/>
            <w:sz w:val="26"/>
            <w:szCs w:val="26"/>
            <w:rPrChange w:id="552" w:author="gochs" w:date="2017-10-30T15:00:00Z">
              <w:rPr>
                <w:rFonts w:ascii="Bookman Old Style" w:hAnsi="Bookman Old Style"/>
              </w:rPr>
            </w:rPrChange>
          </w:rPr>
          <w:delText xml:space="preserve">Ежегодно каждое ОУ направляет в Управление образование информацию для подготовки отчета об организации обучения граждан начальным знаниям в области обороны и их подготовки по основам военной службы в образовательных учреждениях. В данный отчет включаются сведения о состоянии и укреплении учебно-материальной базы ОУ, составе преподавателей-организаторов ОБЖ, прохождении  с юношами 10 классов учебных сборов по основам военной службы.  </w:delText>
        </w:r>
      </w:del>
    </w:p>
    <w:p w:rsidR="008E74C3" w:rsidRPr="000E0EEC" w:rsidRDefault="00E90B9D" w:rsidP="000E0E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rPrChange w:id="553" w:author="gochs" w:date="2017-10-30T15:00:00Z">
            <w:rPr>
              <w:rFonts w:ascii="Bookman Old Style" w:hAnsi="Bookman Old Style"/>
              <w:b/>
            </w:rPr>
          </w:rPrChange>
        </w:rPr>
      </w:pPr>
      <w:r w:rsidRPr="00E90B9D">
        <w:rPr>
          <w:rFonts w:ascii="Times New Roman" w:hAnsi="Times New Roman" w:cs="Times New Roman"/>
          <w:b/>
          <w:sz w:val="26"/>
          <w:szCs w:val="26"/>
          <w:rPrChange w:id="554" w:author="gochs" w:date="2017-10-30T15:00:00Z">
            <w:rPr>
              <w:rFonts w:ascii="Bookman Old Style" w:hAnsi="Bookman Old Style"/>
              <w:b/>
            </w:rPr>
          </w:rPrChange>
        </w:rPr>
        <w:t>Состояние учебно-материальной базы</w:t>
      </w:r>
    </w:p>
    <w:p w:rsidR="000E0EEC" w:rsidRPr="000E0EEC" w:rsidRDefault="00E90B9D" w:rsidP="000E0EEC">
      <w:pPr>
        <w:tabs>
          <w:tab w:val="left" w:pos="18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ins w:id="555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56" w:author="gochs" w:date="2017-10-30T15:00:00Z">
              <w:rPr/>
            </w:rPrChange>
          </w:rPr>
          <w:t xml:space="preserve">Во всех  школах  функционируют отдельные учебные кабинеты ОБЖ, в которых имеются комплекты учебно-наглядных пособий по программе ОБЖ, наборы плакатов по темам: «Текст Военной присяги», «Воинские звания и знаки различия», «Тактико-технические характеристики вооружения и военной техники, находящихся  на вооружении Российской армии», макеты автомата Калашникова 7,62 мм или 5,45 мм; приборы радиационной разведки; приборы химической разведки; общевойсковой защитный комплект; бытовой дозиметр; макеты убежища и простейшего укрытия; сумки и комплекты медицинского имущества для оказания первой медицинской доврачебной помощи. 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 xml:space="preserve"> </w:t>
      </w:r>
      <w:ins w:id="557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58" w:author="gochs" w:date="2017-10-30T15:00:00Z">
              <w:rPr/>
            </w:rPrChange>
          </w:rPr>
          <w:t xml:space="preserve"> В</w:t>
        </w:r>
      </w:ins>
      <w:r w:rsidR="000E0EEC" w:rsidRPr="000E0EEC">
        <w:rPr>
          <w:rFonts w:ascii="Times New Roman" w:hAnsi="Times New Roman" w:cs="Times New Roman"/>
          <w:sz w:val="26"/>
          <w:szCs w:val="26"/>
        </w:rPr>
        <w:t xml:space="preserve"> </w:t>
      </w:r>
      <w:ins w:id="55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rPrChange w:id="560" w:author="gochs" w:date="2017-10-30T15:00:00Z">
              <w:rPr/>
            </w:rPrChange>
          </w:rPr>
          <w:t xml:space="preserve"> МБУДО «Центр развития детей и молодежи» для организации военно-патриотических сборов «Неделя в армии» приобретено 4 макета автомата Калашникова и манекен для получения навыков по оказанию первой помощи на сумму 100 тыс. руб.</w:t>
        </w:r>
      </w:ins>
    </w:p>
    <w:p w:rsidR="000E0EEC" w:rsidRPr="000E0EEC" w:rsidRDefault="000E0EEC" w:rsidP="000E0E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Сохраняется положительная тенденция  по укреплению и совершенствованию учебно-материальной базы гражданской обороны и защиты от чрезвычайных ситуаций организаций района. В администрации района разработан и утвержден Перспективный план дальнейшего развития и совершенствования учебно-материальной базы ГО и РСЧС</w:t>
      </w:r>
    </w:p>
    <w:p w:rsidR="000E0EEC" w:rsidRPr="000E0EEC" w:rsidRDefault="00E90B9D" w:rsidP="000E0EEC">
      <w:pPr>
        <w:spacing w:after="0"/>
        <w:jc w:val="both"/>
        <w:rPr>
          <w:ins w:id="561" w:author="gochs" w:date="2017-10-30T15:00:00Z"/>
          <w:rFonts w:ascii="Times New Roman" w:hAnsi="Times New Roman" w:cs="Times New Roman"/>
          <w:sz w:val="26"/>
          <w:szCs w:val="26"/>
        </w:rPr>
      </w:pPr>
      <w:r w:rsidRPr="00E90B9D">
        <w:rPr>
          <w:rFonts w:ascii="Times New Roman" w:hAnsi="Times New Roman" w:cs="Times New Roman"/>
          <w:sz w:val="26"/>
          <w:szCs w:val="26"/>
          <w:rPrChange w:id="562" w:author="gochs" w:date="2017-10-30T14:50:00Z">
            <w:rPr>
              <w:rFonts w:ascii="Bookman Old Style" w:hAnsi="Bookman Old Style"/>
            </w:rPr>
          </w:rPrChange>
        </w:rPr>
        <w:t xml:space="preserve"> </w:t>
      </w:r>
      <w:del w:id="563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564" w:author="gochs" w:date="2017-10-30T14:50:00Z">
              <w:rPr>
                <w:rFonts w:ascii="Bookman Old Style" w:hAnsi="Bookman Old Style"/>
              </w:rPr>
            </w:rPrChange>
          </w:rPr>
          <w:delText xml:space="preserve">   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565" w:author="gochs" w:date="2017-10-30T14:50:00Z">
            <w:rPr>
              <w:rFonts w:ascii="Bookman Old Style" w:hAnsi="Bookman Old Style"/>
            </w:rPr>
          </w:rPrChange>
        </w:rPr>
        <w:t>Состояние учебно-материальной базы ГО и ЧС в районе характеризуется следующими показателям</w:t>
      </w:r>
      <w:ins w:id="566" w:author="gochs" w:date="2017-10-30T15:00:00Z">
        <w:r w:rsidR="000E0EEC" w:rsidRPr="000E0EEC">
          <w:rPr>
            <w:rFonts w:ascii="Times New Roman" w:hAnsi="Times New Roman" w:cs="Times New Roman"/>
            <w:sz w:val="26"/>
            <w:szCs w:val="26"/>
          </w:rPr>
          <w:t>:</w:t>
        </w:r>
      </w:ins>
    </w:p>
    <w:p w:rsidR="000E0EEC" w:rsidRPr="000E0EEC" w:rsidDel="00837B27" w:rsidRDefault="00E90B9D" w:rsidP="000E0EEC">
      <w:pPr>
        <w:spacing w:after="0"/>
        <w:jc w:val="both"/>
        <w:rPr>
          <w:del w:id="567" w:author="gochs" w:date="2017-10-30T15:00:00Z"/>
          <w:rFonts w:ascii="Times New Roman" w:hAnsi="Times New Roman" w:cs="Times New Roman"/>
          <w:sz w:val="26"/>
          <w:szCs w:val="26"/>
          <w:rPrChange w:id="568" w:author="gochs" w:date="2017-10-30T14:50:00Z">
            <w:rPr>
              <w:del w:id="569" w:author="gochs" w:date="2017-10-30T15:00:00Z"/>
              <w:rFonts w:ascii="Bookman Old Style" w:hAnsi="Bookman Old Style"/>
            </w:rPr>
          </w:rPrChange>
        </w:rPr>
      </w:pPr>
      <w:del w:id="570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571" w:author="gochs" w:date="2017-10-30T14:50:00Z">
              <w:rPr>
                <w:rFonts w:ascii="Bookman Old Style" w:hAnsi="Bookman Old Style"/>
              </w:rPr>
            </w:rPrChange>
          </w:rPr>
          <w:delText>и:</w:delText>
        </w:r>
      </w:del>
    </w:p>
    <w:p w:rsidR="000E0EEC" w:rsidRPr="000E0EEC" w:rsidRDefault="00E90B9D" w:rsidP="000E0EEC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572" w:author="gochs" w:date="2017-10-30T14:50:00Z">
            <w:rPr>
              <w:rFonts w:ascii="Bookman Old Style" w:hAnsi="Bookman Old Style"/>
            </w:rPr>
          </w:rPrChange>
        </w:rPr>
      </w:pPr>
      <w:del w:id="573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574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575" w:author="gochs" w:date="2017-10-30T14:50:00Z">
            <w:rPr>
              <w:rFonts w:ascii="Bookman Old Style" w:hAnsi="Bookman Old Style"/>
            </w:rPr>
          </w:rPrChange>
        </w:rPr>
        <w:t xml:space="preserve">  Учебных классов ГО -  8;</w:t>
      </w:r>
    </w:p>
    <w:p w:rsidR="000E0EEC" w:rsidRPr="000E0EEC" w:rsidRDefault="00E90B9D" w:rsidP="000E0EEC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576" w:author="gochs" w:date="2017-10-30T14:50:00Z">
            <w:rPr>
              <w:rFonts w:ascii="Bookman Old Style" w:hAnsi="Bookman Old Style"/>
            </w:rPr>
          </w:rPrChange>
        </w:rPr>
      </w:pPr>
      <w:del w:id="577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578" w:author="gochs" w:date="2017-10-30T14:50:00Z">
              <w:rPr>
                <w:rFonts w:ascii="Bookman Old Style" w:hAnsi="Bookman Old Style"/>
              </w:rPr>
            </w:rPrChange>
          </w:rPr>
          <w:delText xml:space="preserve"> 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579" w:author="gochs" w:date="2017-10-30T14:50:00Z">
            <w:rPr>
              <w:rFonts w:ascii="Bookman Old Style" w:hAnsi="Bookman Old Style"/>
            </w:rPr>
          </w:rPrChange>
        </w:rPr>
        <w:t xml:space="preserve">  Уголков по ГОЧС     -  40;</w:t>
      </w:r>
    </w:p>
    <w:p w:rsidR="000E0EEC" w:rsidRPr="000E0EEC" w:rsidRDefault="00E90B9D" w:rsidP="000E0EEC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580" w:author="gochs" w:date="2017-10-30T14:50:00Z">
            <w:rPr>
              <w:rFonts w:ascii="Bookman Old Style" w:hAnsi="Bookman Old Style"/>
            </w:rPr>
          </w:rPrChange>
        </w:rPr>
      </w:pPr>
      <w:r w:rsidRPr="00E90B9D">
        <w:rPr>
          <w:rFonts w:ascii="Times New Roman" w:hAnsi="Times New Roman" w:cs="Times New Roman"/>
          <w:sz w:val="26"/>
          <w:szCs w:val="26"/>
          <w:rPrChange w:id="581" w:author="gochs" w:date="2017-10-30T14:50:00Z">
            <w:rPr>
              <w:rFonts w:ascii="Bookman Old Style" w:hAnsi="Bookman Old Style"/>
            </w:rPr>
          </w:rPrChange>
        </w:rPr>
        <w:t xml:space="preserve">   </w:t>
      </w:r>
      <w:del w:id="582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583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584" w:author="gochs" w:date="2017-10-30T14:50:00Z">
            <w:rPr>
              <w:rFonts w:ascii="Bookman Old Style" w:hAnsi="Bookman Old Style"/>
            </w:rPr>
          </w:rPrChange>
        </w:rPr>
        <w:t>Отдельных стендов по тематике ГО, защиты от ЧС, пожарной безопасности -17</w:t>
      </w:r>
      <w:ins w:id="585" w:author="gochs" w:date="2017-10-30T10:23:00Z">
        <w:r w:rsidRPr="00E90B9D">
          <w:rPr>
            <w:rFonts w:ascii="Times New Roman" w:hAnsi="Times New Roman" w:cs="Times New Roman"/>
            <w:sz w:val="26"/>
            <w:szCs w:val="26"/>
            <w:rPrChange w:id="586" w:author="gochs" w:date="2017-10-30T14:50:00Z">
              <w:rPr>
                <w:rFonts w:ascii="Bookman Old Style" w:hAnsi="Bookman Old Style"/>
                <w:highlight w:val="yellow"/>
              </w:rPr>
            </w:rPrChange>
          </w:rPr>
          <w:t>9</w:t>
        </w:r>
      </w:ins>
      <w:del w:id="587" w:author="gochs" w:date="2017-10-30T10:23:00Z">
        <w:r w:rsidRPr="00E90B9D">
          <w:rPr>
            <w:rFonts w:ascii="Times New Roman" w:hAnsi="Times New Roman" w:cs="Times New Roman"/>
            <w:sz w:val="26"/>
            <w:szCs w:val="26"/>
            <w:rPrChange w:id="588" w:author="gochs" w:date="2017-10-30T14:50:00Z">
              <w:rPr>
                <w:rFonts w:ascii="Bookman Old Style" w:hAnsi="Bookman Old Style"/>
              </w:rPr>
            </w:rPrChange>
          </w:rPr>
          <w:delText>2</w:delText>
        </w:r>
      </w:del>
      <w:r w:rsidRPr="00E90B9D">
        <w:rPr>
          <w:rFonts w:ascii="Times New Roman" w:hAnsi="Times New Roman" w:cs="Times New Roman"/>
          <w:sz w:val="26"/>
          <w:szCs w:val="26"/>
          <w:rPrChange w:id="589" w:author="gochs" w:date="2017-10-30T14:50:00Z">
            <w:rPr>
              <w:rFonts w:ascii="Bookman Old Style" w:hAnsi="Bookman Old Style"/>
            </w:rPr>
          </w:rPrChange>
        </w:rPr>
        <w:t>;</w:t>
      </w:r>
    </w:p>
    <w:p w:rsidR="000E0EEC" w:rsidRPr="000E0EEC" w:rsidRDefault="00E90B9D" w:rsidP="000E0EEC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590" w:author="gochs" w:date="2017-10-30T14:50:00Z">
            <w:rPr>
              <w:rFonts w:ascii="Bookman Old Style" w:hAnsi="Bookman Old Style"/>
            </w:rPr>
          </w:rPrChange>
        </w:rPr>
      </w:pPr>
      <w:r w:rsidRPr="00E90B9D">
        <w:rPr>
          <w:rFonts w:ascii="Times New Roman" w:hAnsi="Times New Roman" w:cs="Times New Roman"/>
          <w:sz w:val="26"/>
          <w:szCs w:val="26"/>
          <w:rPrChange w:id="591" w:author="gochs" w:date="2017-10-30T14:50:00Z">
            <w:rPr>
              <w:rFonts w:ascii="Bookman Old Style" w:hAnsi="Bookman Old Style"/>
            </w:rPr>
          </w:rPrChange>
        </w:rPr>
        <w:t xml:space="preserve">  </w:t>
      </w:r>
      <w:del w:id="592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593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594" w:author="gochs" w:date="2017-10-30T14:50:00Z">
            <w:rPr>
              <w:rFonts w:ascii="Bookman Old Style" w:hAnsi="Bookman Old Style"/>
            </w:rPr>
          </w:rPrChange>
        </w:rPr>
        <w:t xml:space="preserve"> Кабинетов  ОБЖ - 8</w:t>
      </w:r>
    </w:p>
    <w:p w:rsidR="000E0EEC" w:rsidRPr="000E0EEC" w:rsidRDefault="00E90B9D" w:rsidP="000E0E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B9D">
        <w:rPr>
          <w:rFonts w:ascii="Times New Roman" w:hAnsi="Times New Roman" w:cs="Times New Roman"/>
          <w:sz w:val="26"/>
          <w:szCs w:val="26"/>
          <w:rPrChange w:id="595" w:author="gochs" w:date="2017-10-30T14:50:00Z">
            <w:rPr>
              <w:rFonts w:ascii="Bookman Old Style" w:hAnsi="Bookman Old Style"/>
            </w:rPr>
          </w:rPrChange>
        </w:rPr>
        <w:t xml:space="preserve">           В качестве недостатка можно отметить недостаточное количество технических средств информирования населения в местах массового пребывания людей в муниципальных образованиях района.</w:t>
      </w:r>
    </w:p>
    <w:p w:rsidR="008E74C3" w:rsidRPr="000E0EEC" w:rsidDel="009E1011" w:rsidRDefault="00E90B9D" w:rsidP="00BB307A">
      <w:pPr>
        <w:tabs>
          <w:tab w:val="left" w:pos="180"/>
        </w:tabs>
        <w:spacing w:after="0"/>
        <w:ind w:firstLine="708"/>
        <w:jc w:val="both"/>
        <w:rPr>
          <w:del w:id="596" w:author="gochs" w:date="2017-10-30T14:13:00Z"/>
          <w:rFonts w:ascii="Times New Roman" w:hAnsi="Times New Roman" w:cs="Times New Roman"/>
          <w:sz w:val="26"/>
          <w:szCs w:val="26"/>
          <w:highlight w:val="yellow"/>
          <w:rPrChange w:id="597" w:author="gochs" w:date="2017-10-30T10:12:00Z">
            <w:rPr>
              <w:del w:id="598" w:author="gochs" w:date="2017-10-30T14:13:00Z"/>
              <w:rFonts w:ascii="Bookman Old Style" w:hAnsi="Bookman Old Style"/>
            </w:rPr>
          </w:rPrChange>
        </w:rPr>
      </w:pPr>
      <w:del w:id="599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highlight w:val="yellow"/>
            <w:rPrChange w:id="600" w:author="gochs" w:date="2017-10-30T10:12:00Z">
              <w:rPr>
                <w:rFonts w:ascii="Bookman Old Style" w:hAnsi="Bookman Old Style"/>
              </w:rPr>
            </w:rPrChange>
          </w:rPr>
          <w:delText xml:space="preserve">Во всех вышеуказанных школах  функционируют отдельные учебные кабинеты ОБЖ, в которых имеются комплекты учебно-наглядных пособий по программе ОБЖ, технические средства обучения, включая аудио- и видеотехнику с набором записей и видеофильмов в соответствии с программой ОБЖ, учебная и методическая литература по гражданской обороне.  Уголки ГО имеются во всех общеобразовательных школах района, телевизор – в 2 кабинетах, видеомагнитофон и аудиомагнитофон – в 2 кабинетах, компьютеры для преподавания ОБЖ активно используются 3 педагогами (через передвижной рабочий комплект). При проведении уроков активно используются информационные ресурсы сети Интернет. </w:delText>
        </w:r>
      </w:del>
    </w:p>
    <w:p w:rsidR="008E74C3" w:rsidRPr="000E0EEC" w:rsidDel="009E1011" w:rsidRDefault="00E90B9D" w:rsidP="00BB307A">
      <w:pPr>
        <w:spacing w:after="0"/>
        <w:ind w:firstLine="900"/>
        <w:jc w:val="both"/>
        <w:rPr>
          <w:del w:id="601" w:author="gochs" w:date="2017-10-30T14:13:00Z"/>
          <w:rFonts w:ascii="Times New Roman" w:hAnsi="Times New Roman" w:cs="Times New Roman"/>
          <w:sz w:val="26"/>
          <w:szCs w:val="26"/>
        </w:rPr>
      </w:pPr>
      <w:del w:id="602" w:author="gochs" w:date="2017-10-30T14:13:00Z">
        <w:r w:rsidRPr="00E90B9D">
          <w:rPr>
            <w:rFonts w:ascii="Times New Roman" w:hAnsi="Times New Roman" w:cs="Times New Roman"/>
            <w:sz w:val="26"/>
            <w:szCs w:val="26"/>
            <w:highlight w:val="yellow"/>
            <w:rPrChange w:id="603" w:author="gochs" w:date="2017-10-30T10:12:00Z">
              <w:rPr>
                <w:rFonts w:ascii="Bookman Old Style" w:hAnsi="Bookman Old Style"/>
              </w:rPr>
            </w:rPrChange>
          </w:rPr>
          <w:delText>В 8 общеобразовательных школах оборудованы кабинеты ОБЖ. Во всех остальных образовательных учреждениях  оформлены уголки ГО и ЧС.</w:delText>
        </w:r>
      </w:del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е) неработающее населения</w:t>
      </w:r>
      <w:r w:rsidRPr="000E0EEC">
        <w:rPr>
          <w:rFonts w:ascii="Times New Roman" w:hAnsi="Times New Roman" w:cs="Times New Roman"/>
          <w:i/>
          <w:sz w:val="26"/>
          <w:szCs w:val="26"/>
        </w:rPr>
        <w:t>.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i/>
          <w:sz w:val="26"/>
          <w:szCs w:val="26"/>
        </w:rPr>
        <w:tab/>
      </w:r>
      <w:r w:rsidRPr="000E0EEC">
        <w:rPr>
          <w:rFonts w:ascii="Times New Roman" w:hAnsi="Times New Roman" w:cs="Times New Roman"/>
          <w:sz w:val="26"/>
          <w:szCs w:val="26"/>
        </w:rPr>
        <w:t xml:space="preserve">Подготовка неработающего населения организовывалась путём освещения материалов по тематике ГОЧС через местную газету «Сельская правда», </w:t>
      </w:r>
      <w:del w:id="604" w:author="gochs" w:date="2017-10-30T10:13:00Z">
        <w:r w:rsidRPr="000E0EEC" w:rsidDel="00481361">
          <w:rPr>
            <w:rFonts w:ascii="Times New Roman" w:hAnsi="Times New Roman" w:cs="Times New Roman"/>
            <w:sz w:val="26"/>
            <w:szCs w:val="26"/>
          </w:rPr>
          <w:delText>выступлений и ответов на поступающие вопросы руководящим составом  ГО района по прямой линии в октябре месяце в редакции,</w:delText>
        </w:r>
      </w:del>
      <w:ins w:id="605" w:author="gochs" w:date="2017-10-30T10:13:00Z">
        <w:r w:rsidRPr="000E0EEC">
          <w:rPr>
            <w:rFonts w:ascii="Times New Roman" w:hAnsi="Times New Roman" w:cs="Times New Roman"/>
            <w:sz w:val="26"/>
            <w:szCs w:val="26"/>
          </w:rPr>
          <w:t xml:space="preserve">размещением новой информации с изменениями в нормативно правовых актах по направлениям ГО и ЧС на официальном сайте Грязовецкого района и других официальных </w:t>
        </w:r>
      </w:ins>
      <w:ins w:id="606" w:author="gochs" w:date="2017-10-30T10:16:00Z">
        <w:r w:rsidRPr="000E0EEC">
          <w:rPr>
            <w:rFonts w:ascii="Times New Roman" w:hAnsi="Times New Roman" w:cs="Times New Roman"/>
            <w:sz w:val="26"/>
            <w:szCs w:val="26"/>
          </w:rPr>
          <w:t>интернет</w:t>
        </w:r>
      </w:ins>
      <w:ins w:id="607" w:author="gochs" w:date="2017-10-30T10:13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площадках района</w:t>
        </w:r>
      </w:ins>
      <w:ins w:id="608" w:author="gochs" w:date="2017-10-30T10:16:00Z">
        <w:r w:rsidRPr="000E0EEC">
          <w:rPr>
            <w:rFonts w:ascii="Times New Roman" w:hAnsi="Times New Roman" w:cs="Times New Roman"/>
            <w:sz w:val="26"/>
            <w:szCs w:val="26"/>
          </w:rPr>
          <w:t xml:space="preserve">. В разделе </w:t>
        </w:r>
        <w:r w:rsidRPr="000E0EEC">
          <w:rPr>
            <w:rFonts w:ascii="Times New Roman" w:hAnsi="Times New Roman" w:cs="Times New Roman"/>
            <w:b/>
            <w:sz w:val="26"/>
            <w:szCs w:val="26"/>
          </w:rPr>
          <w:t>Гражданская оборона</w:t>
        </w:r>
        <w:r w:rsidRPr="000E0EEC">
          <w:rPr>
            <w:rFonts w:ascii="Times New Roman" w:hAnsi="Times New Roman" w:cs="Times New Roman"/>
            <w:sz w:val="26"/>
            <w:szCs w:val="26"/>
          </w:rPr>
          <w:t xml:space="preserve"> представлены информационные документы, профилактические брошюры, памятки по действиям при возникновении той или иной чрезвычайной ситуации. В зданиях  </w:t>
        </w:r>
        <w:r w:rsidRPr="000E0EEC">
          <w:rPr>
            <w:rFonts w:ascii="Times New Roman" w:hAnsi="Times New Roman" w:cs="Times New Roman"/>
            <w:sz w:val="26"/>
            <w:szCs w:val="26"/>
          </w:rPr>
          <w:lastRenderedPageBreak/>
          <w:t>администраций поселений, отделах ЖКХ посёлков и в других общественных местах оборудованы Уголки ГОЧС, размещены плакаты и Памятки населению по соответствующей тематике.</w:t>
        </w:r>
      </w:ins>
      <w:ins w:id="609" w:author="gochs" w:date="2017-10-30T10:13:00Z">
        <w:r w:rsidRPr="000E0EEC">
          <w:rPr>
            <w:rFonts w:ascii="Times New Roman" w:hAnsi="Times New Roman" w:cs="Times New Roman"/>
            <w:sz w:val="26"/>
            <w:szCs w:val="26"/>
          </w:rPr>
          <w:t>.</w:t>
        </w:r>
      </w:ins>
      <w:ins w:id="610" w:author="gochs" w:date="2017-10-30T10:14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Активно используется в районе учебная база учебно </w:t>
        </w:r>
      </w:ins>
      <w:ins w:id="611" w:author="gochs" w:date="2017-10-30T10:15:00Z">
        <w:r w:rsidRPr="000E0EEC">
          <w:rPr>
            <w:rFonts w:ascii="Times New Roman" w:hAnsi="Times New Roman" w:cs="Times New Roman"/>
            <w:sz w:val="26"/>
            <w:szCs w:val="26"/>
          </w:rPr>
          <w:t>–</w:t>
        </w:r>
      </w:ins>
      <w:ins w:id="612" w:author="gochs" w:date="2017-10-30T10:14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консультационных </w:t>
        </w:r>
      </w:ins>
      <w:ins w:id="613" w:author="gochs" w:date="2017-10-30T10:15:00Z">
        <w:r w:rsidRPr="000E0EEC">
          <w:rPr>
            <w:rFonts w:ascii="Times New Roman" w:hAnsi="Times New Roman" w:cs="Times New Roman"/>
            <w:sz w:val="26"/>
            <w:szCs w:val="26"/>
          </w:rPr>
          <w:t xml:space="preserve">пунктов Грязовецкого района, общение с гражданами на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 городских и сельских </w:t>
      </w:r>
      <w:del w:id="614" w:author="gochs" w:date="2017-10-30T10:15:00Z">
        <w:r w:rsidRPr="000E0EEC" w:rsidDel="00481361">
          <w:rPr>
            <w:rFonts w:ascii="Times New Roman" w:hAnsi="Times New Roman" w:cs="Times New Roman"/>
            <w:sz w:val="26"/>
            <w:szCs w:val="26"/>
          </w:rPr>
          <w:delText xml:space="preserve">поселений  на </w:delText>
        </w:r>
      </w:del>
      <w:r w:rsidRPr="000E0EEC">
        <w:rPr>
          <w:rFonts w:ascii="Times New Roman" w:hAnsi="Times New Roman" w:cs="Times New Roman"/>
          <w:sz w:val="26"/>
          <w:szCs w:val="26"/>
        </w:rPr>
        <w:t xml:space="preserve">сходах жителей населённых пунктов, организации занятий и индивидуальных бесед с населением, проводимых главами  администраций и специалистами ГОЧС. </w:t>
      </w:r>
      <w:del w:id="615" w:author="gochs" w:date="2017-10-30T10:16:00Z">
        <w:r w:rsidRPr="000E0EEC" w:rsidDel="00481361">
          <w:rPr>
            <w:rFonts w:ascii="Times New Roman" w:hAnsi="Times New Roman" w:cs="Times New Roman"/>
            <w:sz w:val="26"/>
            <w:szCs w:val="26"/>
          </w:rPr>
          <w:delText xml:space="preserve">Активно в 2016 году управлением по вопросам безопасности ГО и ЧС стал использоваться официальный сайт Грязовецкого района, а также официальная страница в социальной сети «В Контаке». В разделе </w:delText>
        </w:r>
        <w:r w:rsidRPr="000E0EEC" w:rsidDel="00481361">
          <w:rPr>
            <w:rFonts w:ascii="Times New Roman" w:hAnsi="Times New Roman" w:cs="Times New Roman"/>
            <w:b/>
            <w:sz w:val="26"/>
            <w:szCs w:val="26"/>
          </w:rPr>
          <w:delText>Гражданская оборона</w:delText>
        </w:r>
        <w:r w:rsidRPr="000E0EEC" w:rsidDel="00481361">
          <w:rPr>
            <w:rFonts w:ascii="Times New Roman" w:hAnsi="Times New Roman" w:cs="Times New Roman"/>
            <w:sz w:val="26"/>
            <w:szCs w:val="26"/>
          </w:rPr>
          <w:delText xml:space="preserve"> представлены информационные документы, профилактические брошюры, памятки по действиям при возникновении той или иной чрезвычайной ситуации. В зданиях  администраций поселений, отделах ЖКХ посёлков и в других общественных местах оборудованы Уголки ГОЧС, размещены плакаты и Памятки населению по соответствующей тематике. </w:delText>
        </w:r>
      </w:del>
      <w:r w:rsidRPr="000E0EEC">
        <w:rPr>
          <w:rFonts w:ascii="Times New Roman" w:hAnsi="Times New Roman" w:cs="Times New Roman"/>
          <w:sz w:val="26"/>
          <w:szCs w:val="26"/>
        </w:rPr>
        <w:t xml:space="preserve">К работе по подготовке неработающего населения действиям в чрезвычайных ситуациях привлекаются сотрудники ОНД по Грязовецкому и Междуреченскому районам и пожарных частей. За отчетный период было проведено более </w:t>
      </w:r>
      <w:del w:id="616" w:author="gochs" w:date="2017-10-30T10:17:00Z">
        <w:r w:rsidRPr="000E0EEC" w:rsidDel="00481361">
          <w:rPr>
            <w:rFonts w:ascii="Times New Roman" w:hAnsi="Times New Roman" w:cs="Times New Roman"/>
            <w:sz w:val="26"/>
            <w:szCs w:val="26"/>
          </w:rPr>
          <w:delText xml:space="preserve">3500 </w:delText>
        </w:r>
      </w:del>
      <w:r w:rsidR="007F7C0A" w:rsidRPr="000E0EEC">
        <w:rPr>
          <w:rFonts w:ascii="Times New Roman" w:hAnsi="Times New Roman" w:cs="Times New Roman"/>
          <w:sz w:val="26"/>
          <w:szCs w:val="26"/>
        </w:rPr>
        <w:t>5180</w:t>
      </w:r>
      <w:ins w:id="617" w:author="gochs" w:date="2017-10-30T10:17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>обследований жилого фонда (квартир и частных домов), в ходе которых домовладельцам вручались памятки по действиям в ЧС, и прежде всего при пожарах, правилах безопасного обращения с печным отоплением.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В</w:t>
      </w:r>
      <w:r w:rsidR="007F7C0A" w:rsidRPr="000E0EEC">
        <w:rPr>
          <w:rFonts w:ascii="Times New Roman" w:hAnsi="Times New Roman" w:cs="Times New Roman"/>
          <w:sz w:val="26"/>
          <w:szCs w:val="26"/>
        </w:rPr>
        <w:t xml:space="preserve"> администрации Грязовецкого муниципального района, </w:t>
      </w:r>
      <w:r w:rsidRPr="000E0EEC">
        <w:rPr>
          <w:rFonts w:ascii="Times New Roman" w:hAnsi="Times New Roman" w:cs="Times New Roman"/>
          <w:sz w:val="26"/>
          <w:szCs w:val="26"/>
        </w:rPr>
        <w:t xml:space="preserve"> муниципальных образованиях Грязовецкое, Вохтожское и при ЖКХ посёлков созданы и функционируют учебно-консультационные пункты (УКП) по вопросам гражданской обороны и действий в чрезвычайных ситуациях. Всего в районе УКП - 10, к которым приписано – </w:t>
      </w:r>
      <w:del w:id="618" w:author="gochs" w:date="2017-10-30T10:18:00Z">
        <w:r w:rsidRPr="000E0EEC" w:rsidDel="001A1021">
          <w:rPr>
            <w:rFonts w:ascii="Times New Roman" w:hAnsi="Times New Roman" w:cs="Times New Roman"/>
            <w:sz w:val="26"/>
            <w:szCs w:val="26"/>
          </w:rPr>
          <w:delText xml:space="preserve">13460  </w:delText>
        </w:r>
      </w:del>
      <w:ins w:id="619" w:author="gochs" w:date="2017-10-30T10:18:00Z">
        <w:r w:rsidRPr="000E0EEC">
          <w:rPr>
            <w:rFonts w:ascii="Times New Roman" w:hAnsi="Times New Roman" w:cs="Times New Roman"/>
            <w:sz w:val="26"/>
            <w:szCs w:val="26"/>
          </w:rPr>
          <w:t xml:space="preserve">13320 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чел. из числа незанятого (неработающего) населения. 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Во все муниципальные образования и отделы ЖКХ  выданы методические рекомендации МЧС по оборудованию УКП и организации обучения этой категории; управлением по делам ГОЧС района оказывалась помощь в обеспечении учебной литературой  и пособиями.</w:t>
      </w:r>
    </w:p>
    <w:p w:rsidR="008E74C3" w:rsidRPr="000E0EEC" w:rsidRDefault="008E74C3" w:rsidP="00BB30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Вместе с тем качество работы отдельных УКП желает быть лучшим, ещё недостаточное внимание уделяется совершенствованию их материальной и учебной базы. В </w:t>
      </w:r>
      <w:del w:id="620" w:author="gochs" w:date="2017-10-30T10:18:00Z">
        <w:r w:rsidRPr="000E0EEC" w:rsidDel="001A1021">
          <w:rPr>
            <w:rFonts w:ascii="Times New Roman" w:hAnsi="Times New Roman" w:cs="Times New Roman"/>
            <w:sz w:val="26"/>
            <w:szCs w:val="26"/>
          </w:rPr>
          <w:delText xml:space="preserve">2016 </w:delText>
        </w:r>
      </w:del>
      <w:ins w:id="621" w:author="gochs" w:date="2017-10-30T10:18:00Z">
        <w:r w:rsidRPr="000E0EEC">
          <w:rPr>
            <w:rFonts w:ascii="Times New Roman" w:hAnsi="Times New Roman" w:cs="Times New Roman"/>
            <w:sz w:val="26"/>
            <w:szCs w:val="26"/>
          </w:rPr>
          <w:t>201</w:t>
        </w:r>
      </w:ins>
      <w:r w:rsidR="007F7C0A" w:rsidRPr="000E0EEC">
        <w:rPr>
          <w:rFonts w:ascii="Times New Roman" w:hAnsi="Times New Roman" w:cs="Times New Roman"/>
          <w:sz w:val="26"/>
          <w:szCs w:val="26"/>
        </w:rPr>
        <w:t>8</w:t>
      </w:r>
      <w:ins w:id="622" w:author="gochs" w:date="2017-10-30T10:18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году </w:t>
      </w:r>
      <w:r w:rsidR="007F7C0A" w:rsidRPr="000E0EEC">
        <w:rPr>
          <w:rFonts w:ascii="Times New Roman" w:hAnsi="Times New Roman" w:cs="Times New Roman"/>
          <w:sz w:val="26"/>
          <w:szCs w:val="26"/>
        </w:rPr>
        <w:t>Грязовецкий муниципальный район</w:t>
      </w:r>
      <w:r w:rsidRPr="000E0EEC">
        <w:rPr>
          <w:rFonts w:ascii="Times New Roman" w:hAnsi="Times New Roman" w:cs="Times New Roman"/>
          <w:sz w:val="26"/>
          <w:szCs w:val="26"/>
        </w:rPr>
        <w:t>,</w:t>
      </w:r>
      <w:r w:rsidR="007F7C0A" w:rsidRPr="000E0EEC">
        <w:rPr>
          <w:rFonts w:ascii="Times New Roman" w:hAnsi="Times New Roman" w:cs="Times New Roman"/>
          <w:sz w:val="26"/>
          <w:szCs w:val="26"/>
        </w:rPr>
        <w:t xml:space="preserve"> муниципальное образование</w:t>
      </w: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7F7C0A" w:rsidRPr="000E0EEC">
        <w:rPr>
          <w:rFonts w:ascii="Times New Roman" w:hAnsi="Times New Roman" w:cs="Times New Roman"/>
          <w:sz w:val="26"/>
          <w:szCs w:val="26"/>
        </w:rPr>
        <w:t>Перцевское</w:t>
      </w:r>
      <w:r w:rsidRPr="000E0EEC">
        <w:rPr>
          <w:rFonts w:ascii="Times New Roman" w:hAnsi="Times New Roman" w:cs="Times New Roman"/>
          <w:sz w:val="26"/>
          <w:szCs w:val="26"/>
        </w:rPr>
        <w:t xml:space="preserve"> участвовали в  областном смотре конкурсе «Лучшее муниципальное образование по обеспечению безопасности жизнедеятельности населения в 201</w:t>
      </w:r>
      <w:r w:rsidR="007F7C0A" w:rsidRPr="000E0EEC">
        <w:rPr>
          <w:rFonts w:ascii="Times New Roman" w:hAnsi="Times New Roman" w:cs="Times New Roman"/>
          <w:sz w:val="26"/>
          <w:szCs w:val="26"/>
        </w:rPr>
        <w:t>8</w:t>
      </w:r>
      <w:del w:id="623" w:author="gochs" w:date="2017-10-30T10:19:00Z">
        <w:r w:rsidRPr="000E0EEC" w:rsidDel="001A1021">
          <w:rPr>
            <w:rFonts w:ascii="Times New Roman" w:hAnsi="Times New Roman" w:cs="Times New Roman"/>
            <w:sz w:val="26"/>
            <w:szCs w:val="26"/>
          </w:rPr>
          <w:delText>6</w:delText>
        </w:r>
      </w:del>
      <w:r w:rsidRPr="000E0EEC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7F7C0A" w:rsidRPr="000E0EEC">
        <w:rPr>
          <w:rFonts w:ascii="Times New Roman" w:hAnsi="Times New Roman" w:cs="Times New Roman"/>
          <w:sz w:val="26"/>
          <w:szCs w:val="26"/>
        </w:rPr>
        <w:t xml:space="preserve">. По итогам конкурса Грязовецкий район занял первое место среди муниципальных районов, муниципальное образование Перцевское среди сельских поселений. </w:t>
      </w:r>
    </w:p>
    <w:p w:rsidR="00423374" w:rsidRPr="000E0EEC" w:rsidRDefault="00423374" w:rsidP="00BD599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E0EEC">
        <w:rPr>
          <w:rFonts w:ascii="Times New Roman" w:hAnsi="Times New Roman" w:cs="Times New Roman"/>
          <w:b/>
          <w:sz w:val="26"/>
          <w:szCs w:val="26"/>
        </w:rPr>
        <w:t>. Учения и тренировки.</w:t>
      </w:r>
    </w:p>
    <w:p w:rsidR="00BB307A" w:rsidRPr="000E0EEC" w:rsidRDefault="00423374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</w:r>
      <w:r w:rsidR="00BB307A" w:rsidRPr="000E0EEC">
        <w:rPr>
          <w:rFonts w:ascii="Times New Roman" w:hAnsi="Times New Roman" w:cs="Times New Roman"/>
          <w:sz w:val="26"/>
          <w:szCs w:val="26"/>
        </w:rPr>
        <w:t>Учения и тренировки планировались и проводились в строгом соответствии с организационными указаниями Губернатора Вологодской области по обучению населения в области гражданской обороны и защиты от чрезвычайных ситуаций  на 201</w:t>
      </w:r>
      <w:ins w:id="624" w:author="gochs" w:date="2017-10-30T10:19:00Z">
        <w:r w:rsidR="00BB307A" w:rsidRPr="000E0EEC">
          <w:rPr>
            <w:rFonts w:ascii="Times New Roman" w:hAnsi="Times New Roman" w:cs="Times New Roman"/>
            <w:sz w:val="26"/>
            <w:szCs w:val="26"/>
          </w:rPr>
          <w:t>7</w:t>
        </w:r>
      </w:ins>
      <w:del w:id="625" w:author="gochs" w:date="2017-10-30T10:19:00Z">
        <w:r w:rsidR="00BB307A" w:rsidRPr="000E0EEC" w:rsidDel="001A1021">
          <w:rPr>
            <w:rFonts w:ascii="Times New Roman" w:hAnsi="Times New Roman" w:cs="Times New Roman"/>
            <w:sz w:val="26"/>
            <w:szCs w:val="26"/>
          </w:rPr>
          <w:delText>6</w:delText>
        </w:r>
      </w:del>
      <w:r w:rsidR="00BB307A" w:rsidRPr="000E0EEC">
        <w:rPr>
          <w:rFonts w:ascii="Times New Roman" w:hAnsi="Times New Roman" w:cs="Times New Roman"/>
          <w:sz w:val="26"/>
          <w:szCs w:val="26"/>
        </w:rPr>
        <w:t xml:space="preserve"> учебный год и согласно плану основных мероприятий Грязовецкого района по вопросам ГО, защиты от ЧС, обеспечения пожарной безопасности  и безопасности людей на водных объектах на </w:t>
      </w:r>
      <w:del w:id="626" w:author="gochs" w:date="2017-10-30T10:19:00Z">
        <w:r w:rsidR="00BB307A" w:rsidRPr="000E0EEC" w:rsidDel="001A1021">
          <w:rPr>
            <w:rFonts w:ascii="Times New Roman" w:hAnsi="Times New Roman" w:cs="Times New Roman"/>
            <w:sz w:val="26"/>
            <w:szCs w:val="26"/>
          </w:rPr>
          <w:delText xml:space="preserve">2016 </w:delText>
        </w:r>
      </w:del>
      <w:ins w:id="627" w:author="gochs" w:date="2017-10-30T10:19:00Z">
        <w:r w:rsidR="00BB307A" w:rsidRPr="000E0EEC">
          <w:rPr>
            <w:rFonts w:ascii="Times New Roman" w:hAnsi="Times New Roman" w:cs="Times New Roman"/>
            <w:sz w:val="26"/>
            <w:szCs w:val="26"/>
          </w:rPr>
          <w:t>201</w:t>
        </w:r>
      </w:ins>
      <w:r w:rsidR="00B86B6F" w:rsidRPr="000E0EEC">
        <w:rPr>
          <w:rFonts w:ascii="Times New Roman" w:hAnsi="Times New Roman" w:cs="Times New Roman"/>
          <w:sz w:val="26"/>
          <w:szCs w:val="26"/>
        </w:rPr>
        <w:t>8</w:t>
      </w:r>
      <w:ins w:id="628" w:author="gochs" w:date="2017-10-30T10:19:00Z">
        <w:r w:rsidR="00BB307A"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BB307A" w:rsidRPr="000E0EEC">
        <w:rPr>
          <w:rFonts w:ascii="Times New Roman" w:hAnsi="Times New Roman" w:cs="Times New Roman"/>
          <w:sz w:val="26"/>
          <w:szCs w:val="26"/>
        </w:rPr>
        <w:t>год.</w:t>
      </w:r>
    </w:p>
    <w:p w:rsidR="00BB307A" w:rsidRPr="000E0EEC" w:rsidRDefault="00BB307A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>Особое внимание уделялось повышению готовности органов управления ГО и районного звена РСЧС</w:t>
      </w:r>
      <w:r w:rsidR="00B86B6F" w:rsidRPr="000E0EEC">
        <w:rPr>
          <w:rFonts w:ascii="Times New Roman" w:hAnsi="Times New Roman" w:cs="Times New Roman"/>
          <w:sz w:val="26"/>
          <w:szCs w:val="26"/>
        </w:rPr>
        <w:t xml:space="preserve">, </w:t>
      </w:r>
      <w:r w:rsidRPr="000E0EEC">
        <w:rPr>
          <w:rFonts w:ascii="Times New Roman" w:hAnsi="Times New Roman" w:cs="Times New Roman"/>
          <w:sz w:val="26"/>
          <w:szCs w:val="26"/>
        </w:rPr>
        <w:t xml:space="preserve"> отработке взаимодействия районных и областных спасательных служб,  районных служб спасения - с  объектовыми звеньями РСЧС. Готовность органов управления, сил и средств к выполнению задач ГО, предупреждения и ликвидации ЧС была проверена и оценена в ходе комплексных учений проведённых в </w:t>
      </w:r>
      <w:del w:id="629" w:author="gochs" w:date="2017-10-30T10:19:00Z">
        <w:r w:rsidRPr="000E0EEC" w:rsidDel="001A1021">
          <w:rPr>
            <w:rFonts w:ascii="Times New Roman" w:hAnsi="Times New Roman" w:cs="Times New Roman"/>
            <w:sz w:val="26"/>
            <w:szCs w:val="26"/>
          </w:rPr>
          <w:delText>30 марта 2016</w:delText>
        </w:r>
      </w:del>
      <w:r w:rsidR="00B86B6F" w:rsidRPr="000E0EEC">
        <w:rPr>
          <w:rFonts w:ascii="Times New Roman" w:hAnsi="Times New Roman" w:cs="Times New Roman"/>
          <w:sz w:val="26"/>
          <w:szCs w:val="26"/>
        </w:rPr>
        <w:t>11-12 октября 2018</w:t>
      </w:r>
      <w:ins w:id="630" w:author="gochs" w:date="2017-10-30T10:19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 года</w:t>
      </w:r>
      <w:ins w:id="631" w:author="gochs" w:date="2017-10-30T10:20:00Z">
        <w:r w:rsidRPr="000E0EEC">
          <w:rPr>
            <w:rFonts w:ascii="Times New Roman" w:hAnsi="Times New Roman" w:cs="Times New Roman"/>
            <w:sz w:val="26"/>
            <w:szCs w:val="26"/>
          </w:rPr>
          <w:t xml:space="preserve">, а также с </w:t>
        </w:r>
      </w:ins>
      <w:r w:rsidR="00B86B6F" w:rsidRPr="000E0EEC">
        <w:rPr>
          <w:rFonts w:ascii="Times New Roman" w:hAnsi="Times New Roman" w:cs="Times New Roman"/>
          <w:sz w:val="26"/>
          <w:szCs w:val="26"/>
        </w:rPr>
        <w:t>1</w:t>
      </w:r>
      <w:ins w:id="632" w:author="gochs" w:date="2017-10-30T10:20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по </w:t>
        </w:r>
      </w:ins>
      <w:r w:rsidR="00B86B6F" w:rsidRPr="000E0EEC">
        <w:rPr>
          <w:rFonts w:ascii="Times New Roman" w:hAnsi="Times New Roman" w:cs="Times New Roman"/>
          <w:sz w:val="26"/>
          <w:szCs w:val="26"/>
        </w:rPr>
        <w:t>3</w:t>
      </w:r>
      <w:ins w:id="633" w:author="gochs" w:date="2017-10-30T10:20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октября 201</w:t>
        </w:r>
      </w:ins>
      <w:r w:rsidR="00B86B6F" w:rsidRPr="000E0EEC">
        <w:rPr>
          <w:rFonts w:ascii="Times New Roman" w:hAnsi="Times New Roman" w:cs="Times New Roman"/>
          <w:sz w:val="26"/>
          <w:szCs w:val="26"/>
        </w:rPr>
        <w:t>8</w:t>
      </w:r>
      <w:ins w:id="634" w:author="gochs" w:date="2017-10-30T10:20:00Z">
        <w:r w:rsidRPr="000E0EEC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. </w:t>
      </w:r>
      <w:r w:rsidRPr="000E0EEC">
        <w:rPr>
          <w:rFonts w:ascii="Times New Roman" w:hAnsi="Times New Roman" w:cs="Times New Roman"/>
          <w:sz w:val="26"/>
          <w:szCs w:val="26"/>
        </w:rPr>
        <w:lastRenderedPageBreak/>
        <w:t>По итогам учений Грязовецкий район, к выполнению задач связанных с предупреждением и ликвидацией чрезвычайных ситуаций природного и техногенного характера готов.</w:t>
      </w:r>
    </w:p>
    <w:p w:rsidR="00BB307A" w:rsidRPr="000E0EEC" w:rsidRDefault="00BB307A" w:rsidP="00BB307A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Сведения о количестве проведенных КШУ, КШТ и  комплексных учений, объектовых тренировках и ТСУ с НФ в </w:t>
      </w:r>
      <w:del w:id="635" w:author="gochs" w:date="2017-10-30T10:20:00Z">
        <w:r w:rsidRPr="000E0EEC" w:rsidDel="001A1021">
          <w:rPr>
            <w:rFonts w:ascii="Times New Roman" w:hAnsi="Times New Roman" w:cs="Times New Roman"/>
            <w:sz w:val="26"/>
            <w:szCs w:val="26"/>
          </w:rPr>
          <w:delText xml:space="preserve">2016 </w:delText>
        </w:r>
      </w:del>
      <w:ins w:id="636" w:author="gochs" w:date="2017-10-30T10:20:00Z">
        <w:r w:rsidRPr="000E0EEC">
          <w:rPr>
            <w:rFonts w:ascii="Times New Roman" w:hAnsi="Times New Roman" w:cs="Times New Roman"/>
            <w:sz w:val="26"/>
            <w:szCs w:val="26"/>
          </w:rPr>
          <w:t>201</w:t>
        </w:r>
      </w:ins>
      <w:r w:rsidR="00B86B6F" w:rsidRPr="000E0EEC">
        <w:rPr>
          <w:rFonts w:ascii="Times New Roman" w:hAnsi="Times New Roman" w:cs="Times New Roman"/>
          <w:sz w:val="26"/>
          <w:szCs w:val="26"/>
        </w:rPr>
        <w:t>8</w:t>
      </w:r>
      <w:ins w:id="637" w:author="gochs" w:date="2017-10-30T10:20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году приведены в таблице </w:t>
      </w:r>
      <w:r w:rsidR="00E90B9D" w:rsidRPr="00E90B9D">
        <w:rPr>
          <w:rFonts w:ascii="Times New Roman" w:hAnsi="Times New Roman" w:cs="Times New Roman"/>
          <w:b/>
          <w:sz w:val="26"/>
          <w:szCs w:val="26"/>
          <w:rPrChange w:id="638" w:author="gochs" w:date="2017-10-30T14:50:00Z">
            <w:rPr>
              <w:rFonts w:ascii="Bookman Old Style" w:hAnsi="Bookman Old Style"/>
            </w:rPr>
          </w:rPrChange>
        </w:rPr>
        <w:t>(</w:t>
      </w:r>
      <w:r w:rsidR="00B86B6F" w:rsidRPr="000E0EEC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2978CB" w:rsidRPr="000E0EEC">
        <w:rPr>
          <w:rFonts w:ascii="Times New Roman" w:hAnsi="Times New Roman" w:cs="Times New Roman"/>
          <w:b/>
          <w:sz w:val="26"/>
          <w:szCs w:val="26"/>
        </w:rPr>
        <w:t>1</w:t>
      </w:r>
      <w:r w:rsidR="00E90B9D" w:rsidRPr="00E90B9D">
        <w:rPr>
          <w:rFonts w:ascii="Times New Roman" w:hAnsi="Times New Roman" w:cs="Times New Roman"/>
          <w:b/>
          <w:sz w:val="26"/>
          <w:szCs w:val="26"/>
          <w:rPrChange w:id="639" w:author="gochs" w:date="2017-10-30T14:50:00Z">
            <w:rPr>
              <w:rFonts w:ascii="Bookman Old Style" w:hAnsi="Bookman Old Style"/>
            </w:rPr>
          </w:rPrChange>
        </w:rPr>
        <w:t>).</w:t>
      </w:r>
    </w:p>
    <w:p w:rsidR="00BB307A" w:rsidRPr="000E0EEC" w:rsidRDefault="00BB307A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Характерной особенностью при планировании и проведении различных учений в районе явилось то, что больше внимания уделялось выполнению практических мероприятий по отработке действий населения чрезвычайных ситуациях, которые могут возникнуть реально в условиях конкретных объектов экономики (организаций).</w:t>
      </w:r>
    </w:p>
    <w:p w:rsidR="00BB307A" w:rsidRPr="000E0EEC" w:rsidRDefault="00BB307A" w:rsidP="00BB30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E0EEC">
        <w:rPr>
          <w:rFonts w:ascii="Times New Roman" w:hAnsi="Times New Roman" w:cs="Times New Roman"/>
          <w:b/>
          <w:sz w:val="26"/>
          <w:szCs w:val="26"/>
        </w:rPr>
        <w:t>. Состояние учебно-материальной базы.</w:t>
      </w:r>
    </w:p>
    <w:p w:rsidR="00BB307A" w:rsidRPr="000E0EEC" w:rsidRDefault="00BB307A" w:rsidP="00BB3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  Сохраняется положительная тенденция  по укреплению и совершенствованию учебно-материальной базы гражданской обороны и защиты от чрезвычайных ситуаций организаций района. В администрации района разработан и утвержден Перспективный план дальнейшего развития и совершенствования учебно-материальной базы ГО и РСЧС</w:t>
      </w:r>
    </w:p>
    <w:p w:rsidR="00BB307A" w:rsidRPr="000E0EEC" w:rsidRDefault="00BB307A" w:rsidP="00BB307A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640" w:author="gochs" w:date="2017-10-30T14:50:00Z">
            <w:rPr>
              <w:rFonts w:ascii="Bookman Old Style" w:hAnsi="Bookman Old Style"/>
            </w:rPr>
          </w:rPrChange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     Только в </w:t>
      </w:r>
      <w:del w:id="641" w:author="gochs" w:date="2017-10-30T10:22:00Z">
        <w:r w:rsidRPr="000E0EEC" w:rsidDel="001A1021">
          <w:rPr>
            <w:rFonts w:ascii="Times New Roman" w:hAnsi="Times New Roman" w:cs="Times New Roman"/>
            <w:sz w:val="26"/>
            <w:szCs w:val="26"/>
          </w:rPr>
          <w:delText xml:space="preserve">2016 </w:delText>
        </w:r>
      </w:del>
      <w:ins w:id="642" w:author="gochs" w:date="2017-10-30T10:22:00Z">
        <w:r w:rsidRPr="000E0EEC">
          <w:rPr>
            <w:rFonts w:ascii="Times New Roman" w:hAnsi="Times New Roman" w:cs="Times New Roman"/>
            <w:sz w:val="26"/>
            <w:szCs w:val="26"/>
          </w:rPr>
          <w:t>201</w:t>
        </w:r>
      </w:ins>
      <w:r w:rsidR="001F370E" w:rsidRPr="000E0EEC">
        <w:rPr>
          <w:rFonts w:ascii="Times New Roman" w:hAnsi="Times New Roman" w:cs="Times New Roman"/>
          <w:sz w:val="26"/>
          <w:szCs w:val="26"/>
        </w:rPr>
        <w:t>8</w:t>
      </w:r>
      <w:ins w:id="643" w:author="gochs" w:date="2017-10-30T10:22:00Z">
        <w:r w:rsidRPr="000E0EE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0E0EEC">
        <w:rPr>
          <w:rFonts w:ascii="Times New Roman" w:hAnsi="Times New Roman" w:cs="Times New Roman"/>
          <w:sz w:val="26"/>
          <w:szCs w:val="26"/>
        </w:rPr>
        <w:t xml:space="preserve">году на укрепление УМБ  ГО и ЧС за счет бюджетов муниципальных образований и бюджетов организаций израсходовано более </w:t>
      </w:r>
      <w:del w:id="644" w:author="gochs" w:date="2017-10-30T14:50:00Z">
        <w:r w:rsidR="00E90B9D" w:rsidRPr="00E90B9D">
          <w:rPr>
            <w:rFonts w:ascii="Times New Roman" w:hAnsi="Times New Roman" w:cs="Times New Roman"/>
            <w:sz w:val="26"/>
            <w:szCs w:val="26"/>
            <w:rPrChange w:id="645" w:author="gochs" w:date="2017-10-30T14:50:00Z">
              <w:rPr>
                <w:rFonts w:ascii="Bookman Old Style" w:hAnsi="Bookman Old Style"/>
              </w:rPr>
            </w:rPrChange>
          </w:rPr>
          <w:delText>18,4</w:delText>
        </w:r>
      </w:del>
      <w:r w:rsidR="001F370E" w:rsidRPr="000E0EEC">
        <w:rPr>
          <w:rFonts w:ascii="Times New Roman" w:hAnsi="Times New Roman" w:cs="Times New Roman"/>
          <w:sz w:val="26"/>
          <w:szCs w:val="26"/>
        </w:rPr>
        <w:t>66</w:t>
      </w:r>
      <w:r w:rsidR="00E90B9D" w:rsidRPr="00E90B9D">
        <w:rPr>
          <w:rFonts w:ascii="Times New Roman" w:hAnsi="Times New Roman" w:cs="Times New Roman"/>
          <w:sz w:val="26"/>
          <w:szCs w:val="26"/>
          <w:rPrChange w:id="646" w:author="gochs" w:date="2017-10-30T14:50:00Z">
            <w:rPr>
              <w:rFonts w:ascii="Bookman Old Style" w:hAnsi="Bookman Old Style"/>
            </w:rPr>
          </w:rPrChange>
        </w:rPr>
        <w:t xml:space="preserve"> тыс. руб. </w:t>
      </w:r>
    </w:p>
    <w:p w:rsidR="00BB307A" w:rsidRPr="000E0EEC" w:rsidRDefault="00E90B9D" w:rsidP="00BB307A">
      <w:pPr>
        <w:spacing w:after="0"/>
        <w:jc w:val="both"/>
        <w:rPr>
          <w:ins w:id="647" w:author="gochs" w:date="2017-10-30T15:00:00Z"/>
          <w:rFonts w:ascii="Times New Roman" w:hAnsi="Times New Roman" w:cs="Times New Roman"/>
          <w:sz w:val="26"/>
          <w:szCs w:val="26"/>
        </w:rPr>
      </w:pPr>
      <w:r w:rsidRPr="00E90B9D">
        <w:rPr>
          <w:rFonts w:ascii="Times New Roman" w:hAnsi="Times New Roman" w:cs="Times New Roman"/>
          <w:sz w:val="26"/>
          <w:szCs w:val="26"/>
          <w:rPrChange w:id="648" w:author="gochs" w:date="2017-10-30T14:50:00Z">
            <w:rPr>
              <w:rFonts w:ascii="Bookman Old Style" w:hAnsi="Bookman Old Style"/>
            </w:rPr>
          </w:rPrChange>
        </w:rPr>
        <w:t xml:space="preserve"> </w:t>
      </w:r>
      <w:del w:id="649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650" w:author="gochs" w:date="2017-10-30T14:50:00Z">
              <w:rPr>
                <w:rFonts w:ascii="Bookman Old Style" w:hAnsi="Bookman Old Style"/>
              </w:rPr>
            </w:rPrChange>
          </w:rPr>
          <w:delText xml:space="preserve">   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651" w:author="gochs" w:date="2017-10-30T14:50:00Z">
            <w:rPr>
              <w:rFonts w:ascii="Bookman Old Style" w:hAnsi="Bookman Old Style"/>
            </w:rPr>
          </w:rPrChange>
        </w:rPr>
        <w:t>Состояние учебно-материальной базы ГО и ЧС в районе характеризуется следующими показателям</w:t>
      </w:r>
      <w:ins w:id="652" w:author="gochs" w:date="2017-10-30T15:00:00Z">
        <w:r w:rsidR="00BB307A" w:rsidRPr="000E0EEC">
          <w:rPr>
            <w:rFonts w:ascii="Times New Roman" w:hAnsi="Times New Roman" w:cs="Times New Roman"/>
            <w:sz w:val="26"/>
            <w:szCs w:val="26"/>
          </w:rPr>
          <w:t>:</w:t>
        </w:r>
      </w:ins>
    </w:p>
    <w:p w:rsidR="00BB307A" w:rsidRPr="000E0EEC" w:rsidDel="00837B27" w:rsidRDefault="00E90B9D" w:rsidP="00BB307A">
      <w:pPr>
        <w:spacing w:after="0"/>
        <w:jc w:val="both"/>
        <w:rPr>
          <w:del w:id="653" w:author="gochs" w:date="2017-10-30T15:00:00Z"/>
          <w:rFonts w:ascii="Times New Roman" w:hAnsi="Times New Roman" w:cs="Times New Roman"/>
          <w:sz w:val="26"/>
          <w:szCs w:val="26"/>
          <w:rPrChange w:id="654" w:author="gochs" w:date="2017-10-30T14:50:00Z">
            <w:rPr>
              <w:del w:id="655" w:author="gochs" w:date="2017-10-30T15:00:00Z"/>
              <w:rFonts w:ascii="Bookman Old Style" w:hAnsi="Bookman Old Style"/>
            </w:rPr>
          </w:rPrChange>
        </w:rPr>
      </w:pPr>
      <w:del w:id="656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657" w:author="gochs" w:date="2017-10-30T14:50:00Z">
              <w:rPr>
                <w:rFonts w:ascii="Bookman Old Style" w:hAnsi="Bookman Old Style"/>
              </w:rPr>
            </w:rPrChange>
          </w:rPr>
          <w:delText>и:</w:delText>
        </w:r>
      </w:del>
    </w:p>
    <w:p w:rsidR="00BB307A" w:rsidRPr="000E0EEC" w:rsidRDefault="00E90B9D" w:rsidP="00BB307A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658" w:author="gochs" w:date="2017-10-30T14:50:00Z">
            <w:rPr>
              <w:rFonts w:ascii="Bookman Old Style" w:hAnsi="Bookman Old Style"/>
            </w:rPr>
          </w:rPrChange>
        </w:rPr>
      </w:pPr>
      <w:del w:id="659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660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661" w:author="gochs" w:date="2017-10-30T14:50:00Z">
            <w:rPr>
              <w:rFonts w:ascii="Bookman Old Style" w:hAnsi="Bookman Old Style"/>
            </w:rPr>
          </w:rPrChange>
        </w:rPr>
        <w:t xml:space="preserve">  Учебных классов ГО -  8;</w:t>
      </w:r>
    </w:p>
    <w:p w:rsidR="00BB307A" w:rsidRPr="000E0EEC" w:rsidRDefault="00E90B9D" w:rsidP="00BB307A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662" w:author="gochs" w:date="2017-10-30T14:50:00Z">
            <w:rPr>
              <w:rFonts w:ascii="Bookman Old Style" w:hAnsi="Bookman Old Style"/>
            </w:rPr>
          </w:rPrChange>
        </w:rPr>
      </w:pPr>
      <w:del w:id="663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664" w:author="gochs" w:date="2017-10-30T14:50:00Z">
              <w:rPr>
                <w:rFonts w:ascii="Bookman Old Style" w:hAnsi="Bookman Old Style"/>
              </w:rPr>
            </w:rPrChange>
          </w:rPr>
          <w:delText xml:space="preserve"> 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665" w:author="gochs" w:date="2017-10-30T14:50:00Z">
            <w:rPr>
              <w:rFonts w:ascii="Bookman Old Style" w:hAnsi="Bookman Old Style"/>
            </w:rPr>
          </w:rPrChange>
        </w:rPr>
        <w:t xml:space="preserve">  Уголков по ГОЧС     -  40;</w:t>
      </w:r>
    </w:p>
    <w:p w:rsidR="00BB307A" w:rsidRPr="000E0EEC" w:rsidRDefault="00E90B9D" w:rsidP="00BB307A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666" w:author="gochs" w:date="2017-10-30T14:50:00Z">
            <w:rPr>
              <w:rFonts w:ascii="Bookman Old Style" w:hAnsi="Bookman Old Style"/>
            </w:rPr>
          </w:rPrChange>
        </w:rPr>
      </w:pPr>
      <w:r w:rsidRPr="00E90B9D">
        <w:rPr>
          <w:rFonts w:ascii="Times New Roman" w:hAnsi="Times New Roman" w:cs="Times New Roman"/>
          <w:sz w:val="26"/>
          <w:szCs w:val="26"/>
          <w:rPrChange w:id="667" w:author="gochs" w:date="2017-10-30T14:50:00Z">
            <w:rPr>
              <w:rFonts w:ascii="Bookman Old Style" w:hAnsi="Bookman Old Style"/>
            </w:rPr>
          </w:rPrChange>
        </w:rPr>
        <w:t xml:space="preserve">   </w:t>
      </w:r>
      <w:del w:id="668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669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670" w:author="gochs" w:date="2017-10-30T14:50:00Z">
            <w:rPr>
              <w:rFonts w:ascii="Bookman Old Style" w:hAnsi="Bookman Old Style"/>
            </w:rPr>
          </w:rPrChange>
        </w:rPr>
        <w:t>Отдельных стендов по тематике ГО, защиты от ЧС, пожарной безопасности -17</w:t>
      </w:r>
      <w:ins w:id="671" w:author="gochs" w:date="2017-10-30T10:23:00Z">
        <w:r w:rsidRPr="00E90B9D">
          <w:rPr>
            <w:rFonts w:ascii="Times New Roman" w:hAnsi="Times New Roman" w:cs="Times New Roman"/>
            <w:sz w:val="26"/>
            <w:szCs w:val="26"/>
            <w:rPrChange w:id="672" w:author="gochs" w:date="2017-10-30T14:50:00Z">
              <w:rPr>
                <w:rFonts w:ascii="Bookman Old Style" w:hAnsi="Bookman Old Style"/>
                <w:highlight w:val="yellow"/>
              </w:rPr>
            </w:rPrChange>
          </w:rPr>
          <w:t>9</w:t>
        </w:r>
      </w:ins>
      <w:del w:id="673" w:author="gochs" w:date="2017-10-30T10:23:00Z">
        <w:r w:rsidRPr="00E90B9D">
          <w:rPr>
            <w:rFonts w:ascii="Times New Roman" w:hAnsi="Times New Roman" w:cs="Times New Roman"/>
            <w:sz w:val="26"/>
            <w:szCs w:val="26"/>
            <w:rPrChange w:id="674" w:author="gochs" w:date="2017-10-30T14:50:00Z">
              <w:rPr>
                <w:rFonts w:ascii="Bookman Old Style" w:hAnsi="Bookman Old Style"/>
              </w:rPr>
            </w:rPrChange>
          </w:rPr>
          <w:delText>2</w:delText>
        </w:r>
      </w:del>
      <w:r w:rsidRPr="00E90B9D">
        <w:rPr>
          <w:rFonts w:ascii="Times New Roman" w:hAnsi="Times New Roman" w:cs="Times New Roman"/>
          <w:sz w:val="26"/>
          <w:szCs w:val="26"/>
          <w:rPrChange w:id="675" w:author="gochs" w:date="2017-10-30T14:50:00Z">
            <w:rPr>
              <w:rFonts w:ascii="Bookman Old Style" w:hAnsi="Bookman Old Style"/>
            </w:rPr>
          </w:rPrChange>
        </w:rPr>
        <w:t>;</w:t>
      </w:r>
    </w:p>
    <w:p w:rsidR="00BB307A" w:rsidRPr="000E0EEC" w:rsidRDefault="00E90B9D" w:rsidP="00BB307A">
      <w:pPr>
        <w:spacing w:after="0"/>
        <w:jc w:val="both"/>
        <w:rPr>
          <w:rFonts w:ascii="Times New Roman" w:hAnsi="Times New Roman" w:cs="Times New Roman"/>
          <w:sz w:val="26"/>
          <w:szCs w:val="26"/>
          <w:rPrChange w:id="676" w:author="gochs" w:date="2017-10-30T14:50:00Z">
            <w:rPr>
              <w:rFonts w:ascii="Bookman Old Style" w:hAnsi="Bookman Old Style"/>
            </w:rPr>
          </w:rPrChange>
        </w:rPr>
      </w:pPr>
      <w:r w:rsidRPr="00E90B9D">
        <w:rPr>
          <w:rFonts w:ascii="Times New Roman" w:hAnsi="Times New Roman" w:cs="Times New Roman"/>
          <w:sz w:val="26"/>
          <w:szCs w:val="26"/>
          <w:rPrChange w:id="677" w:author="gochs" w:date="2017-10-30T14:50:00Z">
            <w:rPr>
              <w:rFonts w:ascii="Bookman Old Style" w:hAnsi="Bookman Old Style"/>
            </w:rPr>
          </w:rPrChange>
        </w:rPr>
        <w:t xml:space="preserve">  </w:t>
      </w:r>
      <w:del w:id="678" w:author="gochs" w:date="2017-10-30T15:00:00Z">
        <w:r w:rsidRPr="00E90B9D">
          <w:rPr>
            <w:rFonts w:ascii="Times New Roman" w:hAnsi="Times New Roman" w:cs="Times New Roman"/>
            <w:sz w:val="26"/>
            <w:szCs w:val="26"/>
            <w:rPrChange w:id="679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E90B9D">
        <w:rPr>
          <w:rFonts w:ascii="Times New Roman" w:hAnsi="Times New Roman" w:cs="Times New Roman"/>
          <w:sz w:val="26"/>
          <w:szCs w:val="26"/>
          <w:rPrChange w:id="680" w:author="gochs" w:date="2017-10-30T14:50:00Z">
            <w:rPr>
              <w:rFonts w:ascii="Bookman Old Style" w:hAnsi="Bookman Old Style"/>
            </w:rPr>
          </w:rPrChange>
        </w:rPr>
        <w:t xml:space="preserve"> Кабинетов  ОБЖ - 8</w:t>
      </w:r>
    </w:p>
    <w:p w:rsidR="00520958" w:rsidRPr="000E0EEC" w:rsidRDefault="00395714" w:rsidP="00BD599B">
      <w:pPr>
        <w:pStyle w:val="a3"/>
        <w:spacing w:after="0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       </w:t>
      </w:r>
      <w:r w:rsidR="00E432F6" w:rsidRPr="000E0EEC">
        <w:rPr>
          <w:i w:val="0"/>
          <w:sz w:val="26"/>
          <w:szCs w:val="26"/>
        </w:rPr>
        <w:t>Сведения о наличии на территории Грязовецкого муниципального района учебных заведений, кафедр (циклов) по дисциплине «Безопасность жизнедеятельности», их укомплектованности преподавательским составом, учебно-материальной базы образовательных учреждений от</w:t>
      </w:r>
      <w:r w:rsidR="00022B95" w:rsidRPr="000E0EEC">
        <w:rPr>
          <w:i w:val="0"/>
          <w:sz w:val="26"/>
          <w:szCs w:val="26"/>
        </w:rPr>
        <w:t xml:space="preserve">ражены в таблице </w:t>
      </w: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022B95" w:rsidRPr="000E0EEC" w:rsidRDefault="00022B95" w:rsidP="005C58D3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</w:p>
    <w:p w:rsidR="002346CB" w:rsidRPr="000E0EEC" w:rsidRDefault="002346CB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</w:p>
    <w:p w:rsidR="00007BBB" w:rsidRPr="000E0EEC" w:rsidRDefault="00007BBB" w:rsidP="0015627B">
      <w:pPr>
        <w:rPr>
          <w:rFonts w:ascii="Times New Roman" w:hAnsi="Times New Roman" w:cs="Times New Roman"/>
          <w:b/>
          <w:sz w:val="26"/>
          <w:szCs w:val="26"/>
        </w:rPr>
        <w:sectPr w:rsidR="00007BBB" w:rsidRPr="000E0EEC" w:rsidSect="00007BBB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520958" w:rsidRPr="000E0EEC" w:rsidRDefault="00520958" w:rsidP="00520958">
      <w:pPr>
        <w:pStyle w:val="a3"/>
        <w:spacing w:after="0"/>
        <w:ind w:firstLine="0"/>
        <w:jc w:val="right"/>
        <w:rPr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lastRenderedPageBreak/>
        <w:t>(приложение 2)</w:t>
      </w:r>
    </w:p>
    <w:p w:rsidR="00520958" w:rsidRPr="000E0EEC" w:rsidRDefault="00520958" w:rsidP="0052095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7BBB" w:rsidRPr="000E0EEC" w:rsidRDefault="00007BBB" w:rsidP="00007B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Сведения о подразделениях (работниках),</w:t>
      </w:r>
    </w:p>
    <w:p w:rsidR="00007BBB" w:rsidRPr="000E0EEC" w:rsidRDefault="00007BBB" w:rsidP="00007BBB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Уполномоченных на решение задач в области гражданской обороны в организациях </w:t>
      </w:r>
    </w:p>
    <w:p w:rsidR="00007BBB" w:rsidRPr="000E0EEC" w:rsidRDefault="00007BBB" w:rsidP="00007BBB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с количеством работников свыше 200 человек</w:t>
      </w:r>
    </w:p>
    <w:p w:rsidR="00007BBB" w:rsidRPr="000E0EEC" w:rsidRDefault="00007BBB" w:rsidP="00007BBB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Грязовецкого муниципального района</w:t>
      </w:r>
    </w:p>
    <w:tbl>
      <w:tblPr>
        <w:tblStyle w:val="a5"/>
        <w:tblW w:w="14994" w:type="dxa"/>
        <w:tblLayout w:type="fixed"/>
        <w:tblLook w:val="04A0"/>
      </w:tblPr>
      <w:tblGrid>
        <w:gridCol w:w="596"/>
        <w:gridCol w:w="2780"/>
        <w:gridCol w:w="985"/>
        <w:gridCol w:w="2551"/>
        <w:gridCol w:w="1418"/>
        <w:gridCol w:w="2410"/>
        <w:gridCol w:w="1275"/>
        <w:gridCol w:w="993"/>
        <w:gridCol w:w="993"/>
        <w:gridCol w:w="993"/>
      </w:tblGrid>
      <w:tr w:rsidR="00D22A51" w:rsidRPr="000E0EEC" w:rsidTr="00D22A51">
        <w:trPr>
          <w:trHeight w:val="545"/>
        </w:trPr>
        <w:tc>
          <w:tcPr>
            <w:tcW w:w="596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80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985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Кол-во сотрудников по штату</w:t>
            </w:r>
          </w:p>
        </w:tc>
        <w:tc>
          <w:tcPr>
            <w:tcW w:w="2551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418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410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4254" w:type="dxa"/>
            <w:gridSpan w:val="4"/>
          </w:tcPr>
          <w:p w:rsidR="00D22A51" w:rsidRPr="000E0EEC" w:rsidRDefault="001A69F2" w:rsidP="00D22A51">
            <w:pPr>
              <w:tabs>
                <w:tab w:val="left" w:pos="4038"/>
              </w:tabs>
              <w:ind w:right="-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Прохождение </w:t>
            </w:r>
            <w:r w:rsidR="00D22A51" w:rsidRPr="000E0EEC">
              <w:rPr>
                <w:rFonts w:ascii="Times New Roman" w:hAnsi="Times New Roman" w:cs="Times New Roman"/>
                <w:sz w:val="26"/>
                <w:szCs w:val="26"/>
              </w:rPr>
              <w:t>следующего обучения</w:t>
            </w:r>
          </w:p>
        </w:tc>
      </w:tr>
      <w:tr w:rsidR="00D22A51" w:rsidRPr="000E0EEC" w:rsidTr="00D22A51">
        <w:trPr>
          <w:trHeight w:val="853"/>
        </w:trPr>
        <w:tc>
          <w:tcPr>
            <w:tcW w:w="596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22A51" w:rsidRPr="000E0EEC" w:rsidRDefault="00D22A51" w:rsidP="00BF1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F13C0" w:rsidRPr="000E0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D22A51" w:rsidRPr="000E0EEC" w:rsidRDefault="00D22A51" w:rsidP="00BF1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F13C0" w:rsidRPr="000E0E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D22A51" w:rsidRPr="000E0EEC" w:rsidRDefault="00D22A51" w:rsidP="00BF1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F13C0"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22A51" w:rsidRPr="000E0EEC" w:rsidRDefault="00D22A51" w:rsidP="00BF1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F13C0"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2A51" w:rsidRPr="000E0EEC" w:rsidTr="00D22A51">
        <w:trPr>
          <w:trHeight w:val="290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здравоохранения Вологодской области «Грязовецкая центральная районная больница»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162000 Вологодская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 г.Грязовец ул.гражданская д.20 тел.2-21-75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534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Карпов Сергей Александрович начальник штаба гражданской обороны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№1/ГОЧС от 10.10.2014 г.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№900 от 7.04.2015 г.</w:t>
            </w:r>
          </w:p>
          <w:p w:rsidR="00D22A51" w:rsidRPr="000E0EEC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ВО «УМЦ по ГОЧС ВО»</w:t>
            </w:r>
          </w:p>
        </w:tc>
        <w:tc>
          <w:tcPr>
            <w:tcW w:w="127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Племенной завод-колхоз «Аврора» Вологодская область Грязовецкий район д.Хорошево ул.Центральная д.1 тел. 43-2-92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Племенной завод-колхоз «Аврора»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Смирнова Людмила Корнильевна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Специалист по ГО и ЧС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№314к от17.10.2005 г.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Обучение в УМЦ по ГО и ЧС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г. Вологда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275" w:type="dxa"/>
          </w:tcPr>
          <w:p w:rsidR="00D22A51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ЗАО Племзавод «Заря» Вологодская область, Грязовецкий район, д.Слобода ул.Школьная д.11а, тел.42-2-23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производству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№135 от 26.09.2013 г.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Не обучался</w:t>
            </w:r>
          </w:p>
        </w:tc>
        <w:tc>
          <w:tcPr>
            <w:tcW w:w="127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ООО»ВохтогаЛесДрев» п.Вохтога ул.Железнодорожная д.83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41-5-20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Кузнецова Маргарита Николаевна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Специалист гражданской обороны, освобождённый работник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№165А ото т01.04.2016 г.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№000823 БОУ ДПО ВО «УМЦ по ГОЧС ВО» от 13.03.2014 г.</w:t>
            </w:r>
          </w:p>
        </w:tc>
        <w:tc>
          <w:tcPr>
            <w:tcW w:w="1275" w:type="dxa"/>
          </w:tcPr>
          <w:p w:rsidR="00D22A51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«МонзаЖелТранс» п.Вохтога ул.Железнодорожная д.39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Тел.3-17-54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Тихомиров Сергей Викторович, инженер по ГО и ЧС и мобработе, пожарной безопасности, освобождённый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№402/к от 01.07.2013 г.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Справка №000673 БОУ ДПО ВО «УМЦ по ГОЧС ВО» от 06.04.2016 г.</w:t>
            </w:r>
          </w:p>
        </w:tc>
        <w:tc>
          <w:tcPr>
            <w:tcW w:w="127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Ордена трудового Красного Знамени Племзавод-колхоз имени 50-летия СССР РФ 162030 Вологодская область Грязовецкий район д.Юрово ул.Центральная д.2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Мерзляков Владимир Сергеевич инженер ГО и ЧС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№20 от 05.04.2004 г.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Не обучался</w:t>
            </w:r>
          </w:p>
        </w:tc>
        <w:tc>
          <w:tcPr>
            <w:tcW w:w="127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Грязовецкое линейное производственное управление магистральных газопроводов-филиал ООО «Газпром Трансгаз Ухта» РФ 162011 Вологодскоя область Грязовецкий район д.Ростилово</w:t>
            </w:r>
          </w:p>
        </w:tc>
        <w:tc>
          <w:tcPr>
            <w:tcW w:w="98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Инженер по ГОЧС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 Сергей Николаевич специалист гражданской обороны 1 категории</w:t>
            </w:r>
          </w:p>
        </w:tc>
        <w:tc>
          <w:tcPr>
            <w:tcW w:w="1418" w:type="dxa"/>
          </w:tcPr>
          <w:p w:rsidR="00D22A51" w:rsidRPr="000E0EEC" w:rsidRDefault="00D22A51" w:rsidP="00D22A5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Приказ ЛПУМГ от 10.11.2016 №673 лс </w:t>
            </w: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№378/6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обучение ЧОУ «ДПО учебный центр ПАО Газпром» 19.09.2016 г.</w:t>
            </w:r>
          </w:p>
        </w:tc>
        <w:tc>
          <w:tcPr>
            <w:tcW w:w="127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C0" w:rsidRPr="000E0EEC" w:rsidTr="00D22A51">
        <w:trPr>
          <w:trHeight w:val="303"/>
        </w:trPr>
        <w:tc>
          <w:tcPr>
            <w:tcW w:w="596" w:type="dxa"/>
          </w:tcPr>
          <w:p w:rsidR="00BF13C0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</w:tcPr>
          <w:p w:rsidR="00BF13C0" w:rsidRPr="00582935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ОАО «Северное Молоко»</w:t>
            </w:r>
          </w:p>
        </w:tc>
        <w:tc>
          <w:tcPr>
            <w:tcW w:w="985" w:type="dxa"/>
          </w:tcPr>
          <w:p w:rsidR="00BF13C0" w:rsidRPr="00582935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2551" w:type="dxa"/>
          </w:tcPr>
          <w:p w:rsidR="00BF13C0" w:rsidRPr="00582935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Начальник гаража</w:t>
            </w:r>
          </w:p>
          <w:p w:rsidR="00BF13C0" w:rsidRPr="00582935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Каргин Сергей Геннадьевич</w:t>
            </w:r>
          </w:p>
        </w:tc>
        <w:tc>
          <w:tcPr>
            <w:tcW w:w="1418" w:type="dxa"/>
          </w:tcPr>
          <w:p w:rsidR="00BF13C0" w:rsidRPr="00582935" w:rsidRDefault="00BF13C0" w:rsidP="00D22A5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582935" w:rsidRPr="00582935">
              <w:rPr>
                <w:rFonts w:ascii="Times New Roman" w:hAnsi="Times New Roman" w:cs="Times New Roman"/>
                <w:sz w:val="26"/>
                <w:szCs w:val="26"/>
              </w:rPr>
              <w:t xml:space="preserve"> №211</w:t>
            </w: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935" w:rsidRPr="00582935">
              <w:rPr>
                <w:rFonts w:ascii="Times New Roman" w:hAnsi="Times New Roman" w:cs="Times New Roman"/>
                <w:sz w:val="26"/>
                <w:szCs w:val="26"/>
              </w:rPr>
              <w:t xml:space="preserve"> от 31.08.2017 г.</w:t>
            </w:r>
          </w:p>
        </w:tc>
        <w:tc>
          <w:tcPr>
            <w:tcW w:w="2410" w:type="dxa"/>
          </w:tcPr>
          <w:p w:rsidR="00BF13C0" w:rsidRPr="00582935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Уд-е №</w:t>
            </w:r>
            <w:r w:rsidR="00582935" w:rsidRPr="00582935">
              <w:rPr>
                <w:rFonts w:ascii="Times New Roman" w:hAnsi="Times New Roman" w:cs="Times New Roman"/>
                <w:sz w:val="26"/>
                <w:szCs w:val="26"/>
              </w:rPr>
              <w:t>2289 от 9.10.2014 г.</w:t>
            </w:r>
          </w:p>
          <w:p w:rsidR="00BF13C0" w:rsidRPr="00582935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 БУ ВО «УМЦ г. Вологда»</w:t>
            </w:r>
          </w:p>
        </w:tc>
        <w:tc>
          <w:tcPr>
            <w:tcW w:w="1275" w:type="dxa"/>
          </w:tcPr>
          <w:p w:rsidR="00BF13C0" w:rsidRPr="00582935" w:rsidRDefault="0058293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935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BF13C0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993" w:type="dxa"/>
          </w:tcPr>
          <w:p w:rsidR="00BF13C0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993" w:type="dxa"/>
          </w:tcPr>
          <w:p w:rsidR="00BF13C0" w:rsidRPr="000E0EEC" w:rsidRDefault="00BF13C0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85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22A51" w:rsidRPr="000E0EEC" w:rsidRDefault="00D22A51" w:rsidP="00D22A5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7BBB" w:rsidRPr="000E0EEC" w:rsidRDefault="00007BBB" w:rsidP="00007B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7BBB" w:rsidRPr="000E0EEC" w:rsidRDefault="00007BBB" w:rsidP="00007BBB">
      <w:pPr>
        <w:rPr>
          <w:rFonts w:ascii="Times New Roman" w:hAnsi="Times New Roman" w:cs="Times New Roman"/>
          <w:sz w:val="26"/>
          <w:szCs w:val="26"/>
        </w:rPr>
      </w:pPr>
    </w:p>
    <w:p w:rsidR="00D22A51" w:rsidRPr="000E0EEC" w:rsidRDefault="00D22A51" w:rsidP="00007BBB">
      <w:pPr>
        <w:tabs>
          <w:tab w:val="left" w:pos="10346"/>
        </w:tabs>
        <w:rPr>
          <w:rFonts w:ascii="Times New Roman" w:hAnsi="Times New Roman" w:cs="Times New Roman"/>
          <w:sz w:val="26"/>
          <w:szCs w:val="26"/>
        </w:rPr>
      </w:pPr>
    </w:p>
    <w:p w:rsidR="00007BBB" w:rsidRPr="000E0EEC" w:rsidRDefault="00007BBB" w:rsidP="00007BBB">
      <w:pPr>
        <w:tabs>
          <w:tab w:val="left" w:pos="103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Сведения о подразделениях (работниках),</w:t>
      </w:r>
    </w:p>
    <w:p w:rsidR="00007BBB" w:rsidRPr="000E0EEC" w:rsidRDefault="00007BBB" w:rsidP="00007BBB">
      <w:pPr>
        <w:tabs>
          <w:tab w:val="left" w:pos="1034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уполномоченных на решение задач в области гражданской обороны в организациях</w:t>
      </w:r>
    </w:p>
    <w:p w:rsidR="00007BBB" w:rsidRPr="000E0EEC" w:rsidRDefault="00395714" w:rsidP="00007BBB">
      <w:pPr>
        <w:tabs>
          <w:tab w:val="left" w:pos="103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</w:t>
      </w:r>
      <w:r w:rsidR="00007BBB" w:rsidRPr="000E0EEC">
        <w:rPr>
          <w:rFonts w:ascii="Times New Roman" w:hAnsi="Times New Roman" w:cs="Times New Roman"/>
          <w:b/>
          <w:sz w:val="26"/>
          <w:szCs w:val="26"/>
        </w:rPr>
        <w:t xml:space="preserve"> количеством работников до 200 человек</w:t>
      </w:r>
    </w:p>
    <w:tbl>
      <w:tblPr>
        <w:tblStyle w:val="a5"/>
        <w:tblW w:w="14853" w:type="dxa"/>
        <w:tblLayout w:type="fixed"/>
        <w:tblLook w:val="04A0"/>
      </w:tblPr>
      <w:tblGrid>
        <w:gridCol w:w="832"/>
        <w:gridCol w:w="2792"/>
        <w:gridCol w:w="1020"/>
        <w:gridCol w:w="2127"/>
        <w:gridCol w:w="1701"/>
        <w:gridCol w:w="2409"/>
        <w:gridCol w:w="993"/>
        <w:gridCol w:w="993"/>
        <w:gridCol w:w="993"/>
        <w:gridCol w:w="993"/>
      </w:tblGrid>
      <w:tr w:rsidR="00D22A51" w:rsidRPr="000E0EEC" w:rsidTr="00D22A51">
        <w:trPr>
          <w:trHeight w:val="581"/>
        </w:trPr>
        <w:tc>
          <w:tcPr>
            <w:tcW w:w="832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92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1020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Кол-во сотрудников по штату</w:t>
            </w:r>
          </w:p>
        </w:tc>
        <w:tc>
          <w:tcPr>
            <w:tcW w:w="2127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701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409" w:type="dxa"/>
            <w:vMerge w:val="restart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3972" w:type="dxa"/>
            <w:gridSpan w:val="4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Дата следующего обучения </w:t>
            </w:r>
          </w:p>
        </w:tc>
      </w:tr>
      <w:tr w:rsidR="00D22A51" w:rsidRPr="000E0EEC" w:rsidTr="00D22A51">
        <w:trPr>
          <w:trHeight w:val="981"/>
        </w:trPr>
        <w:tc>
          <w:tcPr>
            <w:tcW w:w="832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22A51" w:rsidRPr="000E0EEC" w:rsidTr="00D22A51">
        <w:trPr>
          <w:trHeight w:val="290"/>
        </w:trPr>
        <w:tc>
          <w:tcPr>
            <w:tcW w:w="832" w:type="dxa"/>
          </w:tcPr>
          <w:p w:rsidR="00D22A51" w:rsidRPr="000E0EEC" w:rsidRDefault="00D22A51" w:rsidP="00D2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 СО «Комплексный центр социального обслуживания населения»,162000 Вологодская область г.Грязовец ул. Румянцевой 30 а,  тел .2-33-30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123,25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Климова Л.Г. уполномоченный по вопросам ГО и ЧС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от 09.01.2017 г. №28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ВО «УМЦ ГО И ЧС по Вологодской области» справка №000303 от 02.03.2016 г.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социального обслуживания Вологодской области «Грязовецкий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социально-реабилитационный центр для несовершеннолетних «Лада» 162000 Вологодская область г.Грязовец ул.Ленина д.64 тел. 2-06-01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Тихонина Елена Валерьевна, методист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–ОД №140 от 01.09.2015 г.  «О назначении уполномочен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на решение задач в области гражданской обороны, защиты от чрезвычайных ситуаций»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01.03.2016. справка №2386 в УМЦ ГО и ЧС по Вологодской области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Вохтожское п.Вохтога ул. Юбилейная д.23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Царёва Наталия Викторовна главный специалист по воинскому учёту и бронированию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Распоряжение №14-р от 01.04.2013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 1175 от 11.03.2013 БОУ ВО «УМЦ по ГОЧС ВО»</w:t>
            </w:r>
          </w:p>
        </w:tc>
        <w:tc>
          <w:tcPr>
            <w:tcW w:w="993" w:type="dxa"/>
          </w:tcPr>
          <w:p w:rsidR="00D22A51" w:rsidRPr="00675AAE" w:rsidRDefault="00227E85" w:rsidP="00D2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tabs>
                <w:tab w:val="left" w:pos="554"/>
                <w:tab w:val="center" w:pos="6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tabs>
                <w:tab w:val="left" w:pos="554"/>
                <w:tab w:val="center" w:pos="6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tabs>
                <w:tab w:val="left" w:pos="554"/>
                <w:tab w:val="center" w:pos="6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АО «Монзалесторг» п.Вохтога ул. Юбилейная д.21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Хренова Любовь Николаевна инспектор по кадрам,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№8 от 21.01.2013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№2061 от 15.05.2013 г. БОУ ВО «УМЦ по ГОЧС ВО»</w:t>
            </w:r>
          </w:p>
        </w:tc>
        <w:tc>
          <w:tcPr>
            <w:tcW w:w="993" w:type="dxa"/>
          </w:tcPr>
          <w:p w:rsidR="00D22A51" w:rsidRPr="00675AAE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МБОУ «Вохтожская школа» п.Вохтога ул.Свободы д.3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Самодуров Александр Валентинович учитель труда, дополнительно решение вопросов по ГОЧС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№83 от 31.08.2016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№2374 от 03.06.2013 БОУ ВО «УМЦ по ГОЧС ВО»</w:t>
            </w:r>
          </w:p>
        </w:tc>
        <w:tc>
          <w:tcPr>
            <w:tcW w:w="993" w:type="dxa"/>
          </w:tcPr>
          <w:p w:rsidR="00D22A51" w:rsidRPr="00675AAE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БУЗ ВО «Грязовецкая районная больница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 п.Вохтога» ул. Колхозная д.77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177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Карпов Сергей Александрович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штаба гражданской обороны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№1/ГОЧС от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10.10.2014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№900 от 7.04.2015 г.</w:t>
            </w:r>
          </w:p>
          <w:p w:rsidR="00D22A51" w:rsidRPr="000E0EEC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БОУ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БУК «Вохтожский ПДК» п.Вохтога ул. Юбилейная д.23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Мартынова Юлия Александровна заместитель директора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№23 от 28.04.2016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№000024 от 01.03.2016 г.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ООО «Вохтога – инженерные системы» п.Вохтога ул. Юбилейная 19 а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МБОУ «Сидоровская школа» 162063, Вологодская область Грязовецкий район с. Сидорово ул. Школьная д.3 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Муравин Анатолий Александрович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Учитель, по совместительству решение вопросов в области ГОЧС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№143 от 22.12.2015 года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Справка №000318 от 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02.03.2016 г.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МБОУ «Ростиловская школа» 162011 Вологодская облас</w:t>
            </w:r>
            <w:r w:rsidR="00227E85" w:rsidRPr="000E0EEC">
              <w:rPr>
                <w:rFonts w:ascii="Times New Roman" w:hAnsi="Times New Roman" w:cs="Times New Roman"/>
                <w:sz w:val="26"/>
                <w:szCs w:val="26"/>
              </w:rPr>
              <w:t>ть Г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рязовецкий район д. Ростилово ул. Молодёжная д.21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Забелин Александр Валентинович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Учитель технологии, по совместительству решение вопросов в области ГОЧС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№236 от 01.09.2016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Уд-е №000322 от 02.03.2016 г.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школа№1г.Грязовца»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162000 Вологодская область г.Грязовец ул. Горького д.109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Коноплёва Ольга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№509 от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30.12.2016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Уд-е 000377 от 02.03.2016 г. БОУ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МБОУ «Средняя школа №2 г. Грязовца» Вологодская область г. Грязовец ул. Гагарина д.46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Яковлев Анатолий Николаевич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организатор ОБЖ и допризывной подготовки, по совместительству 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№43 от 07.03.2013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№00036 от 02.03.2016 г.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МБОУ «Комьянская школа» 162018 Вологодская область Грязовецкий район д. Хорошево ул. Сосновая д.7 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Брынина Ирина Витальевна учитель,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№179 от 15.11.2016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02.03.2016 года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МБОУ «Слободская школа им Г.Н. Пономарёва» 162917 Грязовецкий район д. Слобода ул. Центральная д.4а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Забелин Александр Валентинович учитель,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№282 от 29.08.2016 г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№000322 от 02.03.2016 г.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МБОУ «Юровская школа» 162030 Грязовецкий район д. Юрово ул. школьная д.12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Майоров Леонид Николаевич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Учитель ОБЖ, по совместительств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№266 от 01.09.2016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№2912 от 17.02.2013 г.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МБДОУ «Центр развития ребёнка – детский сад №1» 162000 Вологодская область г. Грязовец ул. Обнорского д.17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Левичева Ирина Анатольевна, музыкальный руководитель,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Приказ №75 от 28.12.2016 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 000305 от 02.03.2016 г.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МБДОУ «Центр развития ребёнка – детский сад №2»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162000 Вологодская область г.Грязовец ул. Ленина д.109-а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Громова Виктория Сергеевна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Воспитатель,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№265 от 17.09.2013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32903 от 17.09.2013 г.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МБДОУ»Центр развития ребёнка – детский сад №3» 162000 г. Грязовец ул. Пылаевых д.48а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Сазонова Л.А. воспитатель,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№4 от 03.02.2017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№000528 от 02.03.2016 г.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МБДОУ «Центр развития ребёнка – детский сад №4» 162000 г. Грязовец ул. Ленина д.№93а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Рябинина Ирина Николаевна, старший методист,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№13 от 05.02.2016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№000527 от 02.03.2016 г.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МБДОУ «Центр развития ребёнка –детский сад №5» Грязовецкий район п. Вохтога ул. Колхозная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д.46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Калинникова Маргарита Николаевна, завхоз, по совместительств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№34 от 23.11.2013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№000302 от 02.03.3016 г.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МБДОУ «Центр развития ребёнка – детский сад №6 п.Вохтога ул. Колхозная д.38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Трубина Елена Алексеевна, завхоз,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381 от 01.09.2016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 000312 от 02.02.2016 г.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МБДОУ «Юровский детский сад» д. Юрово ул. Центральная д.11а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Балина  Людмила Николаевна,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Воспитатель, 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Приказ №76 от 02.09.2016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Уд-е №2913 от 17.09.2013 года</w:t>
            </w:r>
          </w:p>
        </w:tc>
        <w:tc>
          <w:tcPr>
            <w:tcW w:w="993" w:type="dxa"/>
          </w:tcPr>
          <w:p w:rsidR="00D22A51" w:rsidRPr="00675AAE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МБУДО «Центр развития детей и молодёжи. Детская  школа искусств» 162000 г. Грязовец ул. Карла Маркса д.71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Соболева Светлана Сергеевна,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№41 от 21.03.2017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675AAE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 «Центр обеспечения деятельности образовательных учреждений» 162000 г. Грязовец ул. Комсомольская д.49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Корешкова Ольга Владимировна,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Начальник ХЭО,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Трудовой договор №18 от 11.09.2014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02.03.2016 г.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КУ ГМР Вологодской области «Комитет по культуре и туризму»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Г.Грязовец ул. Комсомольская д.49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Кукушкина Ирина Николаевна, заместитель директора КУ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«Комитет по культуре и туризму»,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№19 от 09.01.2013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№000338 БОУ ДПО ВО «УМЦ ГОЧС ВО»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02.03.2016 г.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БУК ГМР Вологодской области «Культурно-досуговый центр» г.Грязовец ул. Карла Маркса 46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Кашникова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Александра Геннадьевна,</w:t>
            </w:r>
          </w:p>
          <w:p w:rsidR="00D22A51" w:rsidRPr="000E0EEC" w:rsidRDefault="00BF13C0" w:rsidP="00BF13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Художественный уполномоченный по ГОЧС.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№44 от 30.03.2017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БУК ГМР «Межпоселенческая центральная библиоте6ка» г.Грязовец ул. Карла Маркса д.62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Малиновская Нина Васильевна, главный библиотекарь, 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№9 от 27.01.2017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№000471 от 02.03.2016 г.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БУК ГМР «Грязовецкий музей истории и народной культуры» г.Грязовец ул. Карла Маркса д.67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Фолтя Валентина Вячеславовна, заместитель директора,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№26 от 20.12.2012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№000314 от 02.03.2016 г.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227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БУК «Вохтожский поселковый дом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культуры»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Юлия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№23 от 28.04.2016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№000024 02.03.2016 г. БОУ 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ДПО ВО «УМЦ  по ГОЧС ВО»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БУК «Сидоровский сельский дом культуры»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Грязовецкий район с. Сидорово ул. Советская д.15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Пугачева Лидия Витальевна , директор 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№11 от 10.01.2017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№000348 от 02.03.2016 г. БОУ ДПО ВО «УМЦ по ГОЧС ВО»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БУК «Сидоровский СДК» Лежский СДК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Грязовецкий район с. Спасское д.32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Баранова Ольга Ивановна,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№11 от 10.01.2017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№01949 от 17.06.2014 г. БОУ ДПО ВО «УМЦ по ГО и ЧС ВО»</w:t>
            </w: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БУК «Сидоровский СДК» Анохинский СДК Вологодская область Грязовецкий район д.Анохино ул. Центральная 42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Балашова Ирина Викторовна заведующий Анохинским СДК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№11 от 10.01.2017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Уд-е №01949 от 17.06.2014 года БОУ ДПО ВО «Учебный методический центр по ГО и ЧС ВО»</w:t>
            </w:r>
          </w:p>
        </w:tc>
        <w:tc>
          <w:tcPr>
            <w:tcW w:w="993" w:type="dxa"/>
          </w:tcPr>
          <w:p w:rsidR="00D22A51" w:rsidRPr="000E0EEC" w:rsidRDefault="00227E85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БУК «Ростиловский сельский Дом культуры» (БУК «Ростиловский СДК»)</w:t>
            </w:r>
          </w:p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Грязовецкий район д.Ростилово ул. Молодёжная д.4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Елена Александровна художественный руководитель 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Приказ №5 от 25.03.2017 г.</w:t>
            </w:r>
          </w:p>
        </w:tc>
        <w:tc>
          <w:tcPr>
            <w:tcW w:w="2409" w:type="dxa"/>
          </w:tcPr>
          <w:p w:rsidR="00D22A51" w:rsidRPr="000E0EEC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AE"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0E0EEC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20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2127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22A51" w:rsidRPr="000E0EEC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A0DEC" w:rsidRPr="000E0EEC" w:rsidRDefault="00EA0DEC" w:rsidP="00675AAE">
      <w:pPr>
        <w:tabs>
          <w:tab w:val="left" w:pos="10346"/>
        </w:tabs>
        <w:rPr>
          <w:rFonts w:ascii="Times New Roman" w:hAnsi="Times New Roman" w:cs="Times New Roman"/>
          <w:b/>
          <w:sz w:val="26"/>
          <w:szCs w:val="26"/>
        </w:rPr>
      </w:pPr>
    </w:p>
    <w:p w:rsidR="00007BBB" w:rsidRPr="000E0EEC" w:rsidRDefault="00007BBB" w:rsidP="00007BBB">
      <w:pPr>
        <w:tabs>
          <w:tab w:val="left" w:pos="103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Форма отчётности</w:t>
      </w:r>
    </w:p>
    <w:p w:rsidR="00007BBB" w:rsidRPr="000E0EEC" w:rsidRDefault="00DE231A" w:rsidP="00007BBB">
      <w:pPr>
        <w:tabs>
          <w:tab w:val="left" w:pos="1034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по постановлению Правительства Р</w:t>
      </w:r>
      <w:r w:rsidR="00007BBB" w:rsidRPr="000E0EEC">
        <w:rPr>
          <w:rFonts w:ascii="Times New Roman" w:hAnsi="Times New Roman" w:cs="Times New Roman"/>
          <w:sz w:val="26"/>
          <w:szCs w:val="26"/>
        </w:rPr>
        <w:t>оссийской Федерации от 30 мая 2013 года №457 «О внесении изменений в постановление Правительства Российской Федерации от 10 июля 1999 года №782»</w:t>
      </w:r>
    </w:p>
    <w:tbl>
      <w:tblPr>
        <w:tblStyle w:val="a5"/>
        <w:tblW w:w="0" w:type="auto"/>
        <w:tblLook w:val="04A0"/>
      </w:tblPr>
      <w:tblGrid>
        <w:gridCol w:w="674"/>
        <w:gridCol w:w="3021"/>
        <w:gridCol w:w="1848"/>
        <w:gridCol w:w="1848"/>
        <w:gridCol w:w="1848"/>
        <w:gridCol w:w="1848"/>
        <w:gridCol w:w="1849"/>
        <w:gridCol w:w="1849"/>
      </w:tblGrid>
      <w:tr w:rsidR="00007BBB" w:rsidRPr="000E0EEC" w:rsidTr="00007BBB">
        <w:tc>
          <w:tcPr>
            <w:tcW w:w="675" w:type="dxa"/>
            <w:vMerge w:val="restart"/>
          </w:tcPr>
          <w:p w:rsidR="00007BBB" w:rsidRPr="000E0EEC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021" w:type="dxa"/>
            <w:vMerge w:val="restart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11090" w:type="dxa"/>
            <w:gridSpan w:val="6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Количество структурный подразделений (работников)</w:t>
            </w:r>
          </w:p>
        </w:tc>
      </w:tr>
      <w:tr w:rsidR="00007BBB" w:rsidRPr="000E0EEC" w:rsidTr="00007BBB">
        <w:tc>
          <w:tcPr>
            <w:tcW w:w="675" w:type="dxa"/>
            <w:vMerge/>
          </w:tcPr>
          <w:p w:rsidR="00007BBB" w:rsidRPr="000E0EEC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  <w:vMerge/>
          </w:tcPr>
          <w:p w:rsidR="00007BBB" w:rsidRPr="000E0EEC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gridSpan w:val="2"/>
          </w:tcPr>
          <w:p w:rsidR="00007BBB" w:rsidRPr="000E0EEC" w:rsidRDefault="00007BBB" w:rsidP="00BB307A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48757B" w:rsidRPr="000E0EEC">
              <w:rPr>
                <w:rFonts w:ascii="Times New Roman" w:hAnsi="Times New Roman" w:cs="Times New Roman"/>
                <w:sz w:val="26"/>
                <w:szCs w:val="26"/>
              </w:rPr>
              <w:t>елось по состоянию на 01.01.201</w:t>
            </w:r>
            <w:r w:rsidR="00BB307A"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96" w:type="dxa"/>
            <w:gridSpan w:val="2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Имеетс</w:t>
            </w:r>
            <w:r w:rsidR="008F009A" w:rsidRPr="000E0EEC">
              <w:rPr>
                <w:rFonts w:ascii="Times New Roman" w:hAnsi="Times New Roman" w:cs="Times New Roman"/>
                <w:sz w:val="26"/>
                <w:szCs w:val="26"/>
              </w:rPr>
              <w:t>я по состоянию на 0</w:t>
            </w:r>
            <w:r w:rsidR="003B7B20" w:rsidRPr="000E0EEC">
              <w:rPr>
                <w:rFonts w:ascii="Times New Roman" w:hAnsi="Times New Roman" w:cs="Times New Roman"/>
                <w:sz w:val="26"/>
                <w:szCs w:val="26"/>
              </w:rPr>
              <w:t>1.12.201</w:t>
            </w:r>
            <w:r w:rsidR="00BB307A"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(с учётом постановления)</w:t>
            </w:r>
          </w:p>
        </w:tc>
        <w:tc>
          <w:tcPr>
            <w:tcW w:w="3698" w:type="dxa"/>
            <w:gridSpan w:val="2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Созданных (назначенных) в соответствии с постановлением</w:t>
            </w:r>
          </w:p>
        </w:tc>
      </w:tr>
      <w:tr w:rsidR="00007BBB" w:rsidRPr="000E0EEC" w:rsidTr="00007BBB">
        <w:tc>
          <w:tcPr>
            <w:tcW w:w="675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848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% от потребности</w:t>
            </w:r>
          </w:p>
        </w:tc>
        <w:tc>
          <w:tcPr>
            <w:tcW w:w="1848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1848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% от потребности</w:t>
            </w:r>
          </w:p>
        </w:tc>
        <w:tc>
          <w:tcPr>
            <w:tcW w:w="1849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849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% от потребности</w:t>
            </w:r>
          </w:p>
        </w:tc>
      </w:tr>
      <w:tr w:rsidR="00007BBB" w:rsidRPr="000E0EEC" w:rsidTr="00007BBB">
        <w:tc>
          <w:tcPr>
            <w:tcW w:w="675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21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Грязовецкий муниципальный район</w:t>
            </w:r>
          </w:p>
        </w:tc>
        <w:tc>
          <w:tcPr>
            <w:tcW w:w="1848" w:type="dxa"/>
          </w:tcPr>
          <w:p w:rsidR="00007BBB" w:rsidRPr="000E0EEC" w:rsidRDefault="00E86AEA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8" w:type="dxa"/>
          </w:tcPr>
          <w:p w:rsidR="00007BBB" w:rsidRPr="000E0EEC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8" w:type="dxa"/>
          </w:tcPr>
          <w:p w:rsidR="00007BBB" w:rsidRPr="000E0EEC" w:rsidRDefault="00D22A51" w:rsidP="00E86AEA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6AEA"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007BBB" w:rsidRPr="000E0EEC" w:rsidRDefault="0048757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9" w:type="dxa"/>
          </w:tcPr>
          <w:p w:rsidR="00007BBB" w:rsidRPr="000E0EEC" w:rsidRDefault="00E86AEA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9" w:type="dxa"/>
          </w:tcPr>
          <w:p w:rsidR="00007BBB" w:rsidRPr="000E0EEC" w:rsidRDefault="00E86AEA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07BBB" w:rsidRPr="000E0EEC" w:rsidRDefault="00007BBB" w:rsidP="00007BBB">
      <w:pPr>
        <w:tabs>
          <w:tab w:val="left" w:pos="1034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46CB" w:rsidRPr="000E0EEC" w:rsidRDefault="002346CB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  <w:sectPr w:rsidR="002346CB" w:rsidRPr="000E0EEC" w:rsidSect="00007BBB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0E0EEC" w:rsidRDefault="00440D63" w:rsidP="00022B95">
      <w:pPr>
        <w:pStyle w:val="5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0E0EE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1 </w:t>
      </w:r>
    </w:p>
    <w:p w:rsidR="00BC22B5" w:rsidRPr="000E0EEC" w:rsidRDefault="00BC22B5" w:rsidP="00BC22B5">
      <w:pPr>
        <w:pStyle w:val="5"/>
        <w:spacing w:line="240" w:lineRule="auto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E0EEC">
        <w:rPr>
          <w:rFonts w:ascii="Times New Roman" w:hAnsi="Times New Roman" w:cs="Times New Roman"/>
          <w:i/>
          <w:color w:val="auto"/>
          <w:sz w:val="26"/>
          <w:szCs w:val="26"/>
        </w:rPr>
        <w:t>СВЕДЕНИЯ</w:t>
      </w:r>
    </w:p>
    <w:p w:rsidR="00BC22B5" w:rsidRPr="000E0EEC" w:rsidRDefault="00BC22B5" w:rsidP="00BC2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о проведенных учениях (тренировках) в области ГО и защиты от ЧС</w:t>
      </w:r>
    </w:p>
    <w:p w:rsidR="00BC22B5" w:rsidRPr="000E0EEC" w:rsidRDefault="00BC22B5" w:rsidP="00BC2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E0EEC">
        <w:rPr>
          <w:rFonts w:ascii="Times New Roman" w:hAnsi="Times New Roman" w:cs="Times New Roman"/>
          <w:b/>
          <w:sz w:val="26"/>
          <w:szCs w:val="26"/>
          <w:u w:val="single"/>
        </w:rPr>
        <w:t>Грязовецком муниципальном районе</w:t>
      </w:r>
      <w:r w:rsidR="00B473EC" w:rsidRPr="000E0EEC">
        <w:rPr>
          <w:rFonts w:ascii="Times New Roman" w:hAnsi="Times New Roman" w:cs="Times New Roman"/>
          <w:b/>
          <w:sz w:val="26"/>
          <w:szCs w:val="26"/>
        </w:rPr>
        <w:t xml:space="preserve">  за 201</w:t>
      </w:r>
      <w:r w:rsidR="002978CB" w:rsidRPr="000E0EEC">
        <w:rPr>
          <w:rFonts w:ascii="Times New Roman" w:hAnsi="Times New Roman" w:cs="Times New Roman"/>
          <w:b/>
          <w:sz w:val="26"/>
          <w:szCs w:val="26"/>
        </w:rPr>
        <w:t>8</w:t>
      </w:r>
      <w:r w:rsidRPr="000E0EE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B473EC" w:rsidRPr="000E0EEC" w:rsidRDefault="00BC22B5" w:rsidP="00B473EC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(субъект РФ, региональный центр)</w:t>
      </w:r>
    </w:p>
    <w:p w:rsidR="00B473EC" w:rsidRPr="000E0EEC" w:rsidRDefault="00B473EC" w:rsidP="00B473EC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B473EC" w:rsidRPr="000E0EEC" w:rsidRDefault="00B473EC" w:rsidP="00B473EC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tbl>
      <w:tblPr>
        <w:tblW w:w="156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99"/>
        <w:gridCol w:w="1843"/>
        <w:gridCol w:w="1275"/>
        <w:gridCol w:w="1418"/>
        <w:gridCol w:w="1417"/>
        <w:gridCol w:w="1560"/>
        <w:gridCol w:w="1559"/>
        <w:gridCol w:w="1701"/>
        <w:gridCol w:w="1751"/>
      </w:tblGrid>
      <w:tr w:rsidR="00B473EC" w:rsidRPr="000E0EEC" w:rsidTr="00E86AEA">
        <w:trPr>
          <w:cantSplit/>
        </w:trPr>
        <w:tc>
          <w:tcPr>
            <w:tcW w:w="72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473EC" w:rsidRPr="000E0EEC" w:rsidRDefault="00B473EC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39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</w:p>
          <w:p w:rsidR="00B473EC" w:rsidRPr="000E0EEC" w:rsidRDefault="00B473EC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проводятся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Командно-штабные учения (тренировки)</w:t>
            </w: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Комплексные учения</w:t>
            </w:r>
          </w:p>
        </w:tc>
        <w:tc>
          <w:tcPr>
            <w:tcW w:w="311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Объектовые тренировки</w:t>
            </w:r>
          </w:p>
        </w:tc>
        <w:tc>
          <w:tcPr>
            <w:tcW w:w="345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Тактико-специальные учения</w:t>
            </w:r>
          </w:p>
          <w:p w:rsidR="00B473EC" w:rsidRPr="000E0EEC" w:rsidRDefault="00B473EC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 формированиями ГО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E86AEA">
            <w:pPr>
              <w:pStyle w:val="3"/>
              <w:pBdr>
                <w:bottom w:val="single" w:sz="8" w:space="1" w:color="000000"/>
              </w:pBd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планировалось</w:t>
            </w:r>
          </w:p>
          <w:p w:rsidR="00B473EC" w:rsidRPr="000E0E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E86AEA" w:rsidP="00E86AEA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ривлека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лось</w:t>
            </w:r>
          </w:p>
          <w:p w:rsidR="00B473EC" w:rsidRPr="000E0E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E86AEA" w:rsidP="00E86AEA">
            <w:pPr>
              <w:pStyle w:val="3"/>
              <w:pBdr>
                <w:bottom w:val="single" w:sz="8" w:space="1" w:color="000000"/>
              </w:pBdr>
              <w:tabs>
                <w:tab w:val="num" w:pos="72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ланиро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валось</w:t>
            </w:r>
          </w:p>
          <w:p w:rsidR="00B473EC" w:rsidRPr="000E0E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Привлека-</w:t>
            </w:r>
          </w:p>
          <w:p w:rsidR="00B473EC" w:rsidRPr="000E0EEC" w:rsidRDefault="00B473EC" w:rsidP="00D22A51">
            <w:pP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лось</w:t>
            </w:r>
          </w:p>
          <w:p w:rsidR="00B473EC" w:rsidRPr="000E0E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E86AEA" w:rsidP="00E86AEA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ланиро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валось</w:t>
            </w:r>
          </w:p>
          <w:p w:rsidR="00B473EC" w:rsidRPr="000E0E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86AEA" w:rsidRPr="000E0EEC" w:rsidRDefault="00B473EC" w:rsidP="00E86AEA">
            <w:pPr>
              <w:tabs>
                <w:tab w:val="num" w:pos="71"/>
              </w:tabs>
              <w:snapToGrid w:val="0"/>
              <w:spacing w:after="0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Привлека</w:t>
            </w:r>
            <w:r w:rsidR="00E86AEA"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473EC" w:rsidRPr="000E0EEC" w:rsidRDefault="00B473EC" w:rsidP="00E86AEA">
            <w:pPr>
              <w:tabs>
                <w:tab w:val="num" w:pos="71"/>
              </w:tabs>
              <w:snapToGrid w:val="0"/>
              <w:spacing w:after="0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лось</w:t>
            </w:r>
          </w:p>
          <w:p w:rsidR="00B473EC" w:rsidRPr="000E0EEC" w:rsidRDefault="00B473EC" w:rsidP="00E86AEA">
            <w:pPr>
              <w:tabs>
                <w:tab w:val="num" w:pos="-211"/>
              </w:tabs>
              <w:spacing w:after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86AEA" w:rsidRPr="000E0EEC" w:rsidRDefault="00E86AEA" w:rsidP="00E86AEA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spacing w:before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ланиро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473EC" w:rsidRPr="000E0EEC" w:rsidRDefault="00B473EC" w:rsidP="00E86AEA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spacing w:before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валось</w:t>
            </w:r>
          </w:p>
          <w:p w:rsidR="00B473EC" w:rsidRPr="000E0EEC" w:rsidRDefault="00B473EC" w:rsidP="00E86AEA">
            <w:pPr>
              <w:tabs>
                <w:tab w:val="num" w:pos="-211"/>
              </w:tabs>
              <w:spacing w:after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привлекалось</w:t>
            </w:r>
          </w:p>
          <w:p w:rsidR="00B473EC" w:rsidRPr="000E0E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(чел)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субъекте РФ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муниципальных образованиях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E86AEA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473EC" w:rsidRPr="000E0EEC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E86AEA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E86AEA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E86AEA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A9245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473EC" w:rsidRPr="000E0EEC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A92453" w:rsidRPr="000E0EEC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A92453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0E0EEC" w:rsidRDefault="00A9245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40/</w:t>
            </w:r>
            <w:r w:rsidR="00E86AEA" w:rsidRPr="000E0EE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B473EC" w:rsidRPr="000E0EEC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26200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E86AEA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92453"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A9245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B473EC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453" w:rsidRPr="000E0E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/ 2</w:t>
            </w:r>
            <w:r w:rsidR="00A92453" w:rsidRPr="000E0EE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A9245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олее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0E0EEC" w:rsidRDefault="002D3363" w:rsidP="002D3363">
            <w:pPr>
              <w:tabs>
                <w:tab w:val="center" w:pos="7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EC" w:rsidRPr="000E0EEC" w:rsidRDefault="00A92453" w:rsidP="00A92453">
            <w:pPr>
              <w:tabs>
                <w:tab w:val="center" w:pos="7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73EC" w:rsidRPr="000E0E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0E0EEC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более1000</w:t>
            </w:r>
          </w:p>
          <w:p w:rsidR="00B473EC" w:rsidRPr="000E0EEC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473EC" w:rsidRPr="000E0EEC" w:rsidTr="00E86AEA">
        <w:trPr>
          <w:cantSplit/>
          <w:trHeight w:val="308"/>
        </w:trPr>
        <w:tc>
          <w:tcPr>
            <w:tcW w:w="3119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pStyle w:val="5"/>
              <w:snapToGrid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9245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A9245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9245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2/</w:t>
            </w:r>
            <w:r w:rsidR="00A9245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A9245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1890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230/2</w:t>
            </w:r>
            <w:r w:rsidR="00A9245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Более 25</w:t>
            </w:r>
            <w:r w:rsidR="00A9245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630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A92453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B473EC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473EC" w:rsidRPr="000E0EEC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Более 1</w:t>
            </w:r>
            <w:r w:rsidR="00A92453"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  <w:p w:rsidR="00B473EC" w:rsidRPr="000E0EEC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73EC" w:rsidRPr="000E0EEC" w:rsidRDefault="00B473EC" w:rsidP="00B4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24AC" w:rsidRPr="000E0EEC" w:rsidRDefault="001024AC" w:rsidP="00675A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ABE" w:rsidRPr="000E0EEC" w:rsidRDefault="00440D63" w:rsidP="00B473EC">
      <w:pPr>
        <w:pStyle w:val="5"/>
        <w:jc w:val="right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14ABE" w:rsidRPr="000E0EEC" w:rsidRDefault="00514ABE" w:rsidP="00514ABE">
      <w:pPr>
        <w:pStyle w:val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14ABE" w:rsidRPr="000E0EEC" w:rsidRDefault="00514ABE" w:rsidP="00514A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о наличии учебных заведений, кафедр (циклов) по дисциплине БЖД, их укомплектованности преподавательским составом,</w:t>
      </w:r>
      <w:r w:rsidR="009450F4" w:rsidRPr="000E0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b/>
          <w:sz w:val="26"/>
          <w:szCs w:val="26"/>
        </w:rPr>
        <w:t>учебно-материальной базе образовательных учреждений, количестве студентов, учащихся и слушателей,</w:t>
      </w:r>
      <w:r w:rsidR="009450F4" w:rsidRPr="000E0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прошедших обучение в области ГО и защиты от ЧС в </w:t>
      </w:r>
      <w:r w:rsidRPr="000E0EEC">
        <w:rPr>
          <w:rFonts w:ascii="Times New Roman" w:hAnsi="Times New Roman" w:cs="Times New Roman"/>
          <w:b/>
          <w:sz w:val="26"/>
          <w:szCs w:val="26"/>
          <w:u w:val="single"/>
        </w:rPr>
        <w:t>Грязовецком муниципальном районе в</w:t>
      </w:r>
      <w:r w:rsidR="00BC22B5" w:rsidRPr="000E0EE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473EC" w:rsidRPr="000E0EEC">
        <w:rPr>
          <w:rFonts w:ascii="Times New Roman" w:hAnsi="Times New Roman" w:cs="Times New Roman"/>
          <w:b/>
          <w:sz w:val="26"/>
          <w:szCs w:val="26"/>
        </w:rPr>
        <w:t>7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15330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268"/>
        <w:gridCol w:w="850"/>
        <w:gridCol w:w="709"/>
        <w:gridCol w:w="851"/>
        <w:gridCol w:w="850"/>
        <w:gridCol w:w="709"/>
        <w:gridCol w:w="709"/>
        <w:gridCol w:w="1134"/>
        <w:gridCol w:w="1134"/>
        <w:gridCol w:w="992"/>
        <w:gridCol w:w="1134"/>
        <w:gridCol w:w="1143"/>
        <w:gridCol w:w="31"/>
        <w:gridCol w:w="36"/>
        <w:gridCol w:w="40"/>
        <w:gridCol w:w="40"/>
        <w:gridCol w:w="40"/>
      </w:tblGrid>
      <w:tr w:rsidR="00B473EC" w:rsidRPr="000E0EEC" w:rsidTr="00B473EC">
        <w:trPr>
          <w:cantSplit/>
          <w:trHeight w:val="1050"/>
          <w:tblHeader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473EC" w:rsidRPr="000E0EEC" w:rsidRDefault="00B473EC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6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Учебные заведения (дневные)</w:t>
            </w:r>
          </w:p>
        </w:tc>
        <w:tc>
          <w:tcPr>
            <w:tcW w:w="85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Количество кафедр</w:t>
            </w:r>
          </w:p>
          <w:p w:rsidR="00B473EC" w:rsidRPr="000E0EEC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(циклов) по</w:t>
            </w:r>
          </w:p>
          <w:p w:rsidR="00B473EC" w:rsidRPr="000E0EEC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дисциплине БЖД</w:t>
            </w:r>
          </w:p>
        </w:tc>
        <w:tc>
          <w:tcPr>
            <w:tcW w:w="255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473EC" w:rsidRPr="000E0EEC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преподавателей</w:t>
            </w:r>
          </w:p>
          <w:p w:rsidR="00B473EC" w:rsidRPr="000E0EEC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дисциплины БЖД</w:t>
            </w:r>
          </w:p>
          <w:p w:rsidR="00B473EC" w:rsidRPr="000E0EEC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(курса ОБЖ)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Учебно-материальная база</w:t>
            </w:r>
          </w:p>
        </w:tc>
        <w:tc>
          <w:tcPr>
            <w:tcW w:w="230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473EC" w:rsidRPr="000E0EEC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обучаемых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 том 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 том 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pStyle w:val="xl42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кабинеты, классы</w:t>
            </w:r>
          </w:p>
          <w:p w:rsidR="00B473EC" w:rsidRPr="000E0EEC" w:rsidRDefault="00B473EC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БЖД (ОБЖ)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учебные</w:t>
            </w:r>
          </w:p>
          <w:p w:rsidR="00B473EC" w:rsidRPr="000E0EEC" w:rsidRDefault="00B473EC" w:rsidP="00D2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городки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в том числе, проходящих обучение по БЖД (ОБЖ)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циклов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штатных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с почасовой оплатой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  <w:tblHeader/>
        </w:trPr>
        <w:tc>
          <w:tcPr>
            <w:tcW w:w="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высшего профессионального образования: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 ВУЗы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 филиалы 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 xml:space="preserve">- негосударственные ВУЗы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среднего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начального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Общеобразовательные учреждения: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64462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462D" w:rsidRPr="000E0EE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0EEC" w:rsidRDefault="00B473EC" w:rsidP="0064462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462D" w:rsidRPr="000E0EE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-государственные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64462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462D" w:rsidRPr="000E0EE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EC" w:rsidRPr="000E0EEC" w:rsidRDefault="00B473EC" w:rsidP="0064462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462D" w:rsidRPr="000E0EE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473EC" w:rsidRPr="000E0EEC" w:rsidTr="00B473EC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EC" w:rsidRPr="000E0EEC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14ABE" w:rsidRPr="000E0EEC" w:rsidRDefault="00B473EC" w:rsidP="00B473EC">
      <w:pPr>
        <w:pStyle w:val="xl42"/>
        <w:pBdr>
          <w:left w:val="none" w:sz="0" w:space="0" w:color="auto"/>
          <w:right w:val="none" w:sz="0" w:space="0" w:color="auto"/>
        </w:pBdr>
        <w:tabs>
          <w:tab w:val="center" w:pos="7284"/>
        </w:tabs>
        <w:spacing w:before="0" w:after="0"/>
        <w:jc w:val="left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 w:rsidRPr="000E0EE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14ABE" w:rsidRPr="000E0EEC" w:rsidRDefault="00514ABE" w:rsidP="00514ABE">
      <w:pPr>
        <w:pStyle w:val="a3"/>
        <w:spacing w:after="0"/>
        <w:ind w:firstLine="0"/>
        <w:rPr>
          <w:sz w:val="26"/>
          <w:szCs w:val="26"/>
        </w:rPr>
        <w:sectPr w:rsidR="00514ABE" w:rsidRPr="000E0EEC" w:rsidSect="008F009A">
          <w:pgSz w:w="16837" w:h="11905" w:orient="landscape"/>
          <w:pgMar w:top="737" w:right="1134" w:bottom="737" w:left="1134" w:header="720" w:footer="720" w:gutter="0"/>
          <w:cols w:space="720"/>
          <w:docGrid w:linePitch="360"/>
        </w:sectPr>
      </w:pPr>
    </w:p>
    <w:p w:rsidR="00514ABE" w:rsidRPr="000E0EEC" w:rsidRDefault="00E432F6" w:rsidP="00D74622">
      <w:pPr>
        <w:pStyle w:val="a3"/>
        <w:spacing w:after="0" w:line="276" w:lineRule="auto"/>
        <w:ind w:firstLine="0"/>
        <w:jc w:val="center"/>
        <w:rPr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lastRenderedPageBreak/>
        <w:t>7.Финансирование мероприятий по гражданской обороне</w:t>
      </w:r>
    </w:p>
    <w:p w:rsidR="00E432F6" w:rsidRPr="000E0EEC" w:rsidRDefault="00C71890" w:rsidP="00D74622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По данному направлению в Грязовецком муниципальном районе финансирование на выполнение мероприятий по гражданской обороне за счёт средств муниципальных образований произведено в объёме </w:t>
      </w:r>
      <w:r w:rsidR="002B44F6" w:rsidRPr="000E0EEC">
        <w:rPr>
          <w:i w:val="0"/>
          <w:sz w:val="26"/>
          <w:szCs w:val="26"/>
        </w:rPr>
        <w:t>66000</w:t>
      </w:r>
      <w:r w:rsidRPr="000E0EEC">
        <w:rPr>
          <w:i w:val="0"/>
          <w:sz w:val="26"/>
          <w:szCs w:val="26"/>
        </w:rPr>
        <w:t xml:space="preserve"> рублей</w:t>
      </w:r>
      <w:r w:rsidR="002D3363" w:rsidRPr="000E0EEC">
        <w:rPr>
          <w:i w:val="0"/>
          <w:sz w:val="26"/>
          <w:szCs w:val="26"/>
        </w:rPr>
        <w:t>, на данные средства произведено увеличение материально-технического резерва аварийно спасательных средств района</w:t>
      </w:r>
      <w:r w:rsidRPr="000E0EEC">
        <w:rPr>
          <w:i w:val="0"/>
          <w:sz w:val="26"/>
          <w:szCs w:val="26"/>
        </w:rPr>
        <w:t xml:space="preserve">. </w:t>
      </w:r>
    </w:p>
    <w:p w:rsidR="00E432F6" w:rsidRPr="000E0EEC" w:rsidRDefault="00E432F6" w:rsidP="00D74622">
      <w:pPr>
        <w:pStyle w:val="a3"/>
        <w:spacing w:after="0" w:line="276" w:lineRule="auto"/>
        <w:ind w:firstLine="0"/>
        <w:jc w:val="center"/>
        <w:rPr>
          <w:sz w:val="26"/>
          <w:szCs w:val="26"/>
        </w:rPr>
      </w:pPr>
    </w:p>
    <w:p w:rsidR="00E432F6" w:rsidRPr="000E0EEC" w:rsidRDefault="00B23FBB" w:rsidP="00D74622">
      <w:pPr>
        <w:pStyle w:val="a3"/>
        <w:spacing w:after="0" w:line="276" w:lineRule="auto"/>
        <w:ind w:firstLine="0"/>
        <w:jc w:val="center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8. Меры по реализации основ единой государственной политики Российской Федерации в области гражданской обороны на период до 2020 года.</w:t>
      </w:r>
    </w:p>
    <w:p w:rsidR="00E432F6" w:rsidRPr="000E0EEC" w:rsidRDefault="00E432F6" w:rsidP="00D74622">
      <w:pPr>
        <w:pStyle w:val="a3"/>
        <w:spacing w:after="0" w:line="276" w:lineRule="auto"/>
        <w:ind w:firstLine="0"/>
        <w:jc w:val="center"/>
        <w:rPr>
          <w:i w:val="0"/>
          <w:sz w:val="26"/>
          <w:szCs w:val="26"/>
        </w:rPr>
      </w:pPr>
    </w:p>
    <w:p w:rsidR="00BC25F4" w:rsidRPr="000E0EEC" w:rsidRDefault="00B23FBB" w:rsidP="00D74622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25 мая 2012 года Главой Грязовецкого муниципального района утверждён план мероприятий по реализации Основ государственной политики в области обеспечения безопасности населения Российской Федерации и защищённости критически важных и потенциально опасных объектов от угроз природного, техногенного характера и террористических актов на период до 2020 года в Грязовецком муниципальном районе Вологодской области.</w:t>
      </w:r>
    </w:p>
    <w:p w:rsidR="00E432F6" w:rsidRPr="000E0EEC" w:rsidRDefault="00BC25F4" w:rsidP="00D74622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В соответствии с п.4 постановления Правительства области от</w:t>
      </w:r>
      <w:r w:rsidR="00313BD3" w:rsidRPr="000E0EEC">
        <w:rPr>
          <w:i w:val="0"/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>07 ноября 2011 года №1378 «Об утверждении перечня спасательных служб гражданской обороны области», Главой Грязовецкого района издано постановление от 16 мая 2012 года № 65 «Об утверждении Перечня спасательных служб гражданской обороны района».  Разработаны, согласованы с заинтересованными ведомствами и утверждены положения о спасательных службах граждан</w:t>
      </w:r>
      <w:r w:rsidR="002C6B97" w:rsidRPr="000E0EEC">
        <w:rPr>
          <w:i w:val="0"/>
          <w:sz w:val="26"/>
          <w:szCs w:val="26"/>
        </w:rPr>
        <w:t>ской обороны района. Произведена</w:t>
      </w:r>
      <w:r w:rsidRPr="000E0EEC">
        <w:rPr>
          <w:i w:val="0"/>
          <w:sz w:val="26"/>
          <w:szCs w:val="26"/>
        </w:rPr>
        <w:t xml:space="preserve"> разработка и утверждение плана по предупреждению и ликвидации разливов нефти и нефтепродуктов в Г</w:t>
      </w:r>
      <w:r w:rsidR="00C71890" w:rsidRPr="000E0EEC">
        <w:rPr>
          <w:i w:val="0"/>
          <w:sz w:val="26"/>
          <w:szCs w:val="26"/>
        </w:rPr>
        <w:t>рязовецком муниципальном районе</w:t>
      </w:r>
      <w:r w:rsidR="00313BD3" w:rsidRPr="000E0EEC">
        <w:rPr>
          <w:i w:val="0"/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>(</w:t>
      </w:r>
      <w:r w:rsidR="00C71890" w:rsidRPr="000E0EEC">
        <w:rPr>
          <w:i w:val="0"/>
          <w:sz w:val="26"/>
          <w:szCs w:val="26"/>
        </w:rPr>
        <w:t>дата утверждения 14.05.2012 года</w:t>
      </w:r>
      <w:r w:rsidRPr="000E0EEC">
        <w:rPr>
          <w:i w:val="0"/>
          <w:sz w:val="26"/>
          <w:szCs w:val="26"/>
        </w:rPr>
        <w:t>).</w:t>
      </w:r>
      <w:r w:rsidR="00FD7FEB" w:rsidRPr="000E0EEC">
        <w:rPr>
          <w:i w:val="0"/>
          <w:sz w:val="26"/>
          <w:szCs w:val="26"/>
        </w:rPr>
        <w:t xml:space="preserve"> От</w:t>
      </w:r>
      <w:r w:rsidR="00EC24E9" w:rsidRPr="000E0EEC">
        <w:rPr>
          <w:i w:val="0"/>
          <w:sz w:val="26"/>
          <w:szCs w:val="26"/>
        </w:rPr>
        <w:t>корректирован на 01 октября 2015</w:t>
      </w:r>
      <w:r w:rsidR="00FD7FEB" w:rsidRPr="000E0EEC">
        <w:rPr>
          <w:i w:val="0"/>
          <w:sz w:val="26"/>
          <w:szCs w:val="26"/>
        </w:rPr>
        <w:t xml:space="preserve"> года.</w:t>
      </w:r>
    </w:p>
    <w:p w:rsidR="00514ABE" w:rsidRPr="000E0EEC" w:rsidRDefault="00BC25F4" w:rsidP="001464EA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соответствии с приказом МЧС России от</w:t>
      </w:r>
      <w:r w:rsidR="00FE233F" w:rsidRPr="000E0EEC">
        <w:rPr>
          <w:i w:val="0"/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 xml:space="preserve">16.02.2012 года №70 в Грязовецком районе разработан, согласован с главным управлением МЧС России по Вологодской области и утверждён </w:t>
      </w:r>
      <w:r w:rsidR="0064462D" w:rsidRPr="000E0EEC">
        <w:rPr>
          <w:i w:val="0"/>
          <w:sz w:val="26"/>
          <w:szCs w:val="26"/>
        </w:rPr>
        <w:t>распоряжением</w:t>
      </w:r>
      <w:r w:rsidR="00FE233F" w:rsidRPr="000E0EEC">
        <w:rPr>
          <w:i w:val="0"/>
          <w:sz w:val="26"/>
          <w:szCs w:val="26"/>
        </w:rPr>
        <w:t xml:space="preserve"> Глав</w:t>
      </w:r>
      <w:r w:rsidR="0064462D" w:rsidRPr="000E0EEC">
        <w:rPr>
          <w:i w:val="0"/>
          <w:sz w:val="26"/>
          <w:szCs w:val="26"/>
        </w:rPr>
        <w:t>ы</w:t>
      </w:r>
      <w:r w:rsidR="00FE233F" w:rsidRPr="000E0EEC">
        <w:rPr>
          <w:i w:val="0"/>
          <w:sz w:val="26"/>
          <w:szCs w:val="26"/>
        </w:rPr>
        <w:t xml:space="preserve"> Грязовецкого муниципального района</w:t>
      </w:r>
      <w:r w:rsidR="0064462D" w:rsidRPr="000E0EEC">
        <w:rPr>
          <w:i w:val="0"/>
          <w:sz w:val="26"/>
          <w:szCs w:val="26"/>
        </w:rPr>
        <w:t xml:space="preserve"> №2-р от 14.01.2016 г., </w:t>
      </w:r>
      <w:r w:rsidR="00FE233F" w:rsidRPr="000E0EEC">
        <w:rPr>
          <w:i w:val="0"/>
          <w:sz w:val="26"/>
          <w:szCs w:val="26"/>
        </w:rPr>
        <w:t xml:space="preserve"> </w:t>
      </w:r>
      <w:r w:rsidR="00FD7FEB" w:rsidRPr="000E0EEC">
        <w:rPr>
          <w:i w:val="0"/>
          <w:sz w:val="26"/>
          <w:szCs w:val="26"/>
        </w:rPr>
        <w:t>П</w:t>
      </w:r>
      <w:r w:rsidRPr="000E0EEC">
        <w:rPr>
          <w:i w:val="0"/>
          <w:sz w:val="26"/>
          <w:szCs w:val="26"/>
        </w:rPr>
        <w:t>лан гражданской обороны и защиты населения Грязовецкого муниципального района</w:t>
      </w:r>
      <w:r w:rsidR="0064462D" w:rsidRPr="000E0EEC">
        <w:rPr>
          <w:i w:val="0"/>
          <w:sz w:val="26"/>
          <w:szCs w:val="26"/>
        </w:rPr>
        <w:t xml:space="preserve"> </w:t>
      </w:r>
      <w:r w:rsidR="001464EA" w:rsidRPr="000E0EEC">
        <w:rPr>
          <w:i w:val="0"/>
          <w:sz w:val="26"/>
          <w:szCs w:val="26"/>
        </w:rPr>
        <w:t>.</w:t>
      </w:r>
    </w:p>
    <w:p w:rsidR="00E432F6" w:rsidRPr="000E0EEC" w:rsidRDefault="00E432F6" w:rsidP="00D74622">
      <w:pPr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Общие выводы  и оценка состояния гражданской обороны:</w:t>
      </w:r>
    </w:p>
    <w:p w:rsidR="00E432F6" w:rsidRPr="000E0EEC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Нормативно-правовая база по вопросам гражданской обороны разработана и принята в полном объеме. Планирующие документы по гражданской     обороне утверждены  и откорректир</w:t>
      </w:r>
      <w:r w:rsidR="001464EA" w:rsidRPr="000E0EEC">
        <w:rPr>
          <w:rFonts w:ascii="Times New Roman" w:hAnsi="Times New Roman" w:cs="Times New Roman"/>
          <w:sz w:val="26"/>
          <w:szCs w:val="26"/>
        </w:rPr>
        <w:t>ованы по состоянию на 01.11.201</w:t>
      </w:r>
      <w:r w:rsidR="0064462D" w:rsidRPr="000E0EEC">
        <w:rPr>
          <w:rFonts w:ascii="Times New Roman" w:hAnsi="Times New Roman" w:cs="Times New Roman"/>
          <w:sz w:val="26"/>
          <w:szCs w:val="26"/>
        </w:rPr>
        <w:t>8</w:t>
      </w:r>
      <w:r w:rsidRPr="000E0EEC">
        <w:rPr>
          <w:rFonts w:ascii="Times New Roman" w:hAnsi="Times New Roman" w:cs="Times New Roman"/>
          <w:sz w:val="26"/>
          <w:szCs w:val="26"/>
        </w:rPr>
        <w:t>г. Органы управления, силы и средства ГО ЧС района  готовы   к выполнению задач гражданской обороны.</w:t>
      </w:r>
    </w:p>
    <w:p w:rsidR="00440D63" w:rsidRPr="000E0EEC" w:rsidRDefault="00E432F6" w:rsidP="00440D63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План основных мероприятий Грязовецкого муниципального района по вопросам гражданской обороны, предупреждения и ликвидации чрезвычайных ситуаций, обеспечения пожарной безопасности и безопас</w:t>
      </w:r>
      <w:r w:rsidR="001464EA" w:rsidRPr="000E0EEC">
        <w:rPr>
          <w:rFonts w:ascii="Times New Roman" w:hAnsi="Times New Roman" w:cs="Times New Roman"/>
          <w:sz w:val="26"/>
          <w:szCs w:val="26"/>
        </w:rPr>
        <w:t>ности на водных объектах на 201</w:t>
      </w:r>
      <w:r w:rsidR="0064462D" w:rsidRPr="000E0EEC">
        <w:rPr>
          <w:rFonts w:ascii="Times New Roman" w:hAnsi="Times New Roman" w:cs="Times New Roman"/>
          <w:sz w:val="26"/>
          <w:szCs w:val="26"/>
        </w:rPr>
        <w:t>7</w:t>
      </w:r>
      <w:r w:rsidRPr="000E0EEC">
        <w:rPr>
          <w:rFonts w:ascii="Times New Roman" w:hAnsi="Times New Roman" w:cs="Times New Roman"/>
          <w:sz w:val="26"/>
          <w:szCs w:val="26"/>
        </w:rPr>
        <w:t xml:space="preserve"> год </w:t>
      </w:r>
      <w:r w:rsidR="001464EA" w:rsidRPr="000E0EEC">
        <w:rPr>
          <w:rFonts w:ascii="Times New Roman" w:hAnsi="Times New Roman" w:cs="Times New Roman"/>
          <w:sz w:val="26"/>
          <w:szCs w:val="26"/>
        </w:rPr>
        <w:t>по состоянию на 01 ноября 201</w:t>
      </w:r>
      <w:r w:rsidR="0064462D" w:rsidRPr="000E0EEC">
        <w:rPr>
          <w:rFonts w:ascii="Times New Roman" w:hAnsi="Times New Roman" w:cs="Times New Roman"/>
          <w:sz w:val="26"/>
          <w:szCs w:val="26"/>
        </w:rPr>
        <w:t>8</w:t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 года выполнен на 9</w:t>
      </w:r>
      <w:r w:rsidR="0064462D" w:rsidRPr="000E0EEC">
        <w:rPr>
          <w:rFonts w:ascii="Times New Roman" w:hAnsi="Times New Roman" w:cs="Times New Roman"/>
          <w:sz w:val="26"/>
          <w:szCs w:val="26"/>
        </w:rPr>
        <w:t>0</w:t>
      </w:r>
      <w:r w:rsidR="001464EA" w:rsidRPr="000E0EEC">
        <w:rPr>
          <w:rFonts w:ascii="Times New Roman" w:hAnsi="Times New Roman" w:cs="Times New Roman"/>
          <w:sz w:val="26"/>
          <w:szCs w:val="26"/>
        </w:rPr>
        <w:t>%.</w:t>
      </w:r>
    </w:p>
    <w:p w:rsidR="00E432F6" w:rsidRPr="00582935" w:rsidRDefault="0064462D" w:rsidP="002D3363">
      <w:pPr>
        <w:pStyle w:val="a9"/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По итогам комплексных учений по направлению гражданской обороны  проведённых в районе </w:t>
      </w:r>
      <w:r w:rsidR="002D3363" w:rsidRPr="000E0EEC">
        <w:rPr>
          <w:rFonts w:ascii="Times New Roman" w:hAnsi="Times New Roman" w:cs="Times New Roman"/>
          <w:sz w:val="26"/>
          <w:szCs w:val="26"/>
        </w:rPr>
        <w:t xml:space="preserve">11-12 </w:t>
      </w:r>
      <w:r w:rsidRPr="000E0EEC">
        <w:rPr>
          <w:rFonts w:ascii="Times New Roman" w:hAnsi="Times New Roman" w:cs="Times New Roman"/>
          <w:sz w:val="26"/>
          <w:szCs w:val="26"/>
        </w:rPr>
        <w:t>октября</w:t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="002D3363" w:rsidRPr="000E0EEC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Pr="000E0EEC">
        <w:rPr>
          <w:rFonts w:ascii="Times New Roman" w:hAnsi="Times New Roman" w:cs="Times New Roman"/>
          <w:sz w:val="26"/>
          <w:szCs w:val="26"/>
        </w:rPr>
        <w:t xml:space="preserve">Взаимодействие  сил и средств районного звена территориальной подсистемы РСЧС при ликвидации  чрезвычайной </w:t>
      </w:r>
      <w:r w:rsidRPr="000E0EEC">
        <w:rPr>
          <w:rFonts w:ascii="Times New Roman" w:hAnsi="Times New Roman" w:cs="Times New Roman"/>
          <w:sz w:val="26"/>
          <w:szCs w:val="26"/>
        </w:rPr>
        <w:lastRenderedPageBreak/>
        <w:t>ситуации вызванной технологической аварией на газовой котельной расположенной на территории предприятия ОАО «Северное Молоко» Северное Молоко</w:t>
      </w:r>
      <w:r w:rsidR="002D3363" w:rsidRPr="000E0EEC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1464EA" w:rsidRPr="000E0EE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3108" w:rsidRPr="000E0EEC">
        <w:rPr>
          <w:rFonts w:ascii="Times New Roman" w:hAnsi="Times New Roman" w:cs="Times New Roman"/>
          <w:color w:val="000000"/>
          <w:sz w:val="26"/>
          <w:szCs w:val="26"/>
        </w:rPr>
        <w:t>а также по результатам областного конкурса на «Лучший муниципальный район в области гражданской обороны, защиты населения и территорий от чрезвычайных ситуаций» -</w:t>
      </w:r>
      <w:r w:rsidR="001464EA" w:rsidRPr="000E0E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32F6" w:rsidRPr="00582935">
        <w:rPr>
          <w:rFonts w:ascii="Times New Roman" w:hAnsi="Times New Roman" w:cs="Times New Roman"/>
          <w:sz w:val="26"/>
          <w:szCs w:val="26"/>
        </w:rPr>
        <w:t>деятельность и состояние готовности к выполнению задач</w:t>
      </w:r>
      <w:r w:rsidR="00E57152" w:rsidRPr="00582935">
        <w:rPr>
          <w:rFonts w:ascii="Times New Roman" w:hAnsi="Times New Roman" w:cs="Times New Roman"/>
          <w:sz w:val="26"/>
          <w:szCs w:val="26"/>
        </w:rPr>
        <w:t xml:space="preserve"> силами и средствами спасательных служб гражданской обороны Грязовецкого муниципального района в области гражданской обороны и</w:t>
      </w:r>
      <w:r w:rsidR="00E432F6" w:rsidRPr="00582935">
        <w:rPr>
          <w:rFonts w:ascii="Times New Roman" w:hAnsi="Times New Roman" w:cs="Times New Roman"/>
          <w:sz w:val="26"/>
          <w:szCs w:val="26"/>
        </w:rPr>
        <w:t xml:space="preserve"> защиты населения</w:t>
      </w:r>
      <w:r w:rsidR="00E57152" w:rsidRPr="00582935">
        <w:rPr>
          <w:rFonts w:ascii="Times New Roman" w:hAnsi="Times New Roman" w:cs="Times New Roman"/>
          <w:sz w:val="26"/>
          <w:szCs w:val="26"/>
        </w:rPr>
        <w:t xml:space="preserve"> от чрезвычайных ситуаций природного и техногенного характера</w:t>
      </w:r>
      <w:r w:rsidR="00E432F6" w:rsidRPr="00582935">
        <w:rPr>
          <w:rFonts w:ascii="Times New Roman" w:hAnsi="Times New Roman" w:cs="Times New Roman"/>
          <w:sz w:val="26"/>
          <w:szCs w:val="26"/>
        </w:rPr>
        <w:t xml:space="preserve"> оценивается</w:t>
      </w:r>
      <w:r w:rsidR="00E57152" w:rsidRPr="00582935">
        <w:rPr>
          <w:rFonts w:ascii="Times New Roman" w:hAnsi="Times New Roman" w:cs="Times New Roman"/>
          <w:sz w:val="26"/>
          <w:szCs w:val="26"/>
        </w:rPr>
        <w:t>:</w:t>
      </w:r>
      <w:r w:rsidR="00E432F6" w:rsidRPr="00582935">
        <w:rPr>
          <w:rFonts w:ascii="Times New Roman" w:hAnsi="Times New Roman" w:cs="Times New Roman"/>
          <w:sz w:val="26"/>
          <w:szCs w:val="26"/>
        </w:rPr>
        <w:t xml:space="preserve"> </w:t>
      </w:r>
      <w:r w:rsidR="00E432F6" w:rsidRPr="00582935">
        <w:rPr>
          <w:rFonts w:ascii="Times New Roman" w:hAnsi="Times New Roman" w:cs="Times New Roman"/>
          <w:i/>
          <w:sz w:val="26"/>
          <w:szCs w:val="26"/>
        </w:rPr>
        <w:t>«готовы к выполнению задач</w:t>
      </w:r>
      <w:r w:rsidR="00E57152" w:rsidRPr="00582935">
        <w:rPr>
          <w:rFonts w:ascii="Times New Roman" w:hAnsi="Times New Roman" w:cs="Times New Roman"/>
          <w:i/>
          <w:sz w:val="26"/>
          <w:szCs w:val="26"/>
        </w:rPr>
        <w:t xml:space="preserve"> в мирное и военное время</w:t>
      </w:r>
      <w:r w:rsidR="00E432F6" w:rsidRPr="00582935">
        <w:rPr>
          <w:rFonts w:ascii="Times New Roman" w:hAnsi="Times New Roman" w:cs="Times New Roman"/>
          <w:i/>
          <w:sz w:val="26"/>
          <w:szCs w:val="26"/>
        </w:rPr>
        <w:t>»</w:t>
      </w:r>
      <w:r w:rsidR="00E57152" w:rsidRPr="00582935">
        <w:rPr>
          <w:rFonts w:ascii="Times New Roman" w:hAnsi="Times New Roman" w:cs="Times New Roman"/>
          <w:i/>
          <w:sz w:val="26"/>
          <w:szCs w:val="26"/>
        </w:rPr>
        <w:t>.</w:t>
      </w:r>
    </w:p>
    <w:p w:rsidR="00E432F6" w:rsidRPr="00582935" w:rsidRDefault="00E432F6" w:rsidP="00D74622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E432F6" w:rsidRPr="00582935" w:rsidRDefault="00E432F6" w:rsidP="00D74622">
      <w:pPr>
        <w:tabs>
          <w:tab w:val="left" w:pos="2043"/>
        </w:tabs>
        <w:spacing w:after="0"/>
        <w:ind w:hanging="360"/>
        <w:rPr>
          <w:rFonts w:ascii="Times New Roman" w:hAnsi="Times New Roman" w:cs="Times New Roman"/>
          <w:sz w:val="26"/>
          <w:szCs w:val="26"/>
        </w:rPr>
      </w:pPr>
    </w:p>
    <w:p w:rsidR="00376408" w:rsidRPr="00582935" w:rsidRDefault="00376408" w:rsidP="00D74622">
      <w:pPr>
        <w:tabs>
          <w:tab w:val="left" w:pos="2043"/>
        </w:tabs>
        <w:spacing w:after="0"/>
        <w:ind w:hanging="360"/>
        <w:rPr>
          <w:rFonts w:ascii="Times New Roman" w:hAnsi="Times New Roman" w:cs="Times New Roman"/>
          <w:sz w:val="26"/>
          <w:szCs w:val="26"/>
        </w:rPr>
      </w:pPr>
    </w:p>
    <w:p w:rsidR="00376408" w:rsidRPr="00582935" w:rsidRDefault="00376408" w:rsidP="00D74622">
      <w:pPr>
        <w:tabs>
          <w:tab w:val="left" w:pos="2043"/>
        </w:tabs>
        <w:spacing w:after="0"/>
        <w:ind w:hanging="360"/>
        <w:rPr>
          <w:rFonts w:ascii="Times New Roman" w:hAnsi="Times New Roman" w:cs="Times New Roman"/>
          <w:sz w:val="26"/>
          <w:szCs w:val="26"/>
        </w:rPr>
      </w:pPr>
    </w:p>
    <w:p w:rsidR="00E432F6" w:rsidRPr="00582935" w:rsidRDefault="00E432F6" w:rsidP="00D7462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E432F6" w:rsidRPr="00582935" w:rsidRDefault="00E432F6" w:rsidP="00D7462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582935">
        <w:rPr>
          <w:rFonts w:ascii="Times New Roman" w:hAnsi="Times New Roman" w:cs="Times New Roman"/>
          <w:sz w:val="26"/>
          <w:szCs w:val="26"/>
        </w:rPr>
        <w:t xml:space="preserve">    Глава Грязовецкого муниципального района-</w:t>
      </w:r>
    </w:p>
    <w:p w:rsidR="00E432F6" w:rsidRPr="00582935" w:rsidRDefault="00E432F6" w:rsidP="00D7462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582935">
        <w:rPr>
          <w:rFonts w:ascii="Times New Roman" w:hAnsi="Times New Roman" w:cs="Times New Roman"/>
          <w:sz w:val="26"/>
          <w:szCs w:val="26"/>
        </w:rPr>
        <w:t xml:space="preserve">    председатель Земского Собрания </w:t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="00B11458" w:rsidRPr="00582935">
        <w:rPr>
          <w:rFonts w:ascii="Times New Roman" w:hAnsi="Times New Roman" w:cs="Times New Roman"/>
          <w:sz w:val="26"/>
          <w:szCs w:val="26"/>
        </w:rPr>
        <w:t xml:space="preserve">     </w:t>
      </w:r>
      <w:r w:rsidR="00582935">
        <w:rPr>
          <w:rFonts w:ascii="Times New Roman" w:hAnsi="Times New Roman" w:cs="Times New Roman"/>
          <w:sz w:val="26"/>
          <w:szCs w:val="26"/>
        </w:rPr>
        <w:t xml:space="preserve">     </w:t>
      </w:r>
      <w:r w:rsidRPr="00582935">
        <w:rPr>
          <w:rFonts w:ascii="Times New Roman" w:hAnsi="Times New Roman" w:cs="Times New Roman"/>
          <w:sz w:val="26"/>
          <w:szCs w:val="26"/>
        </w:rPr>
        <w:t xml:space="preserve">  М.А. Лупандин </w:t>
      </w:r>
    </w:p>
    <w:p w:rsidR="00E432F6" w:rsidRPr="000E0EEC" w:rsidRDefault="00E432F6" w:rsidP="00D746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2F6" w:rsidRPr="000E0EEC" w:rsidRDefault="00E432F6" w:rsidP="00D7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«</w:t>
      </w:r>
      <w:r w:rsidR="00675AAE">
        <w:rPr>
          <w:rFonts w:ascii="Times New Roman" w:hAnsi="Times New Roman" w:cs="Times New Roman"/>
          <w:sz w:val="26"/>
          <w:szCs w:val="26"/>
        </w:rPr>
        <w:t>09</w:t>
      </w:r>
      <w:r w:rsidR="00D5505C" w:rsidRPr="000E0EEC">
        <w:rPr>
          <w:rFonts w:ascii="Times New Roman" w:hAnsi="Times New Roman" w:cs="Times New Roman"/>
          <w:sz w:val="26"/>
          <w:szCs w:val="26"/>
        </w:rPr>
        <w:t xml:space="preserve"> » </w:t>
      </w:r>
      <w:r w:rsidR="003510C7" w:rsidRPr="000E0EEC">
        <w:rPr>
          <w:rFonts w:ascii="Times New Roman" w:hAnsi="Times New Roman" w:cs="Times New Roman"/>
          <w:sz w:val="26"/>
          <w:szCs w:val="26"/>
        </w:rPr>
        <w:t>ноября</w:t>
      </w:r>
      <w:r w:rsidR="002D3363" w:rsidRPr="000E0EEC">
        <w:rPr>
          <w:rFonts w:ascii="Times New Roman" w:hAnsi="Times New Roman" w:cs="Times New Roman"/>
          <w:sz w:val="26"/>
          <w:szCs w:val="26"/>
        </w:rPr>
        <w:t xml:space="preserve"> 201</w:t>
      </w:r>
      <w:r w:rsidR="002A3108" w:rsidRPr="000E0EEC">
        <w:rPr>
          <w:rFonts w:ascii="Times New Roman" w:hAnsi="Times New Roman" w:cs="Times New Roman"/>
          <w:sz w:val="26"/>
          <w:szCs w:val="26"/>
        </w:rPr>
        <w:t>8</w:t>
      </w:r>
      <w:r w:rsidRPr="000E0EE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514ABE" w:rsidRPr="000E0EEC" w:rsidRDefault="00514ABE" w:rsidP="00D74622">
      <w:pPr>
        <w:pStyle w:val="a3"/>
        <w:spacing w:after="0" w:line="276" w:lineRule="auto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C71890" w:rsidRPr="000E0EEC" w:rsidRDefault="00C71890" w:rsidP="00D74622">
      <w:pPr>
        <w:pStyle w:val="a3"/>
        <w:spacing w:after="0" w:line="276" w:lineRule="auto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C71890" w:rsidRPr="000E0EEC" w:rsidRDefault="00C71890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C71890" w:rsidRPr="000E0EEC" w:rsidRDefault="00C71890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76408" w:rsidRPr="000E0EEC" w:rsidRDefault="00376408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76408" w:rsidRPr="000E0EEC" w:rsidRDefault="00376408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76408" w:rsidRPr="000E0EEC" w:rsidRDefault="00376408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76408" w:rsidRPr="000E0EEC" w:rsidRDefault="00376408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76408" w:rsidRPr="000E0EEC" w:rsidRDefault="00376408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76408" w:rsidRPr="000E0EEC" w:rsidRDefault="00376408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76408" w:rsidRPr="000E0EEC" w:rsidRDefault="00376408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D5505C" w:rsidRPr="000E0EEC" w:rsidRDefault="00D5505C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D5505C" w:rsidRPr="000E0EEC" w:rsidRDefault="00D5505C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D5505C" w:rsidRPr="000E0EEC" w:rsidRDefault="00D5505C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D5505C" w:rsidRPr="000E0EEC" w:rsidRDefault="00D5505C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95714" w:rsidRPr="000E0EEC" w:rsidRDefault="00395714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1464EA" w:rsidRPr="000E0EEC" w:rsidRDefault="001464EA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1464EA" w:rsidRDefault="001464EA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582935" w:rsidRDefault="00582935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582935" w:rsidRDefault="00582935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582935" w:rsidRPr="000E0EEC" w:rsidRDefault="00582935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756C21" w:rsidRPr="00582935" w:rsidRDefault="00756C21" w:rsidP="00D5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935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56C21" w:rsidRPr="00582935" w:rsidRDefault="00756C21" w:rsidP="00D5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935">
        <w:rPr>
          <w:rFonts w:ascii="Times New Roman" w:hAnsi="Times New Roman" w:cs="Times New Roman"/>
          <w:sz w:val="20"/>
          <w:szCs w:val="20"/>
        </w:rPr>
        <w:t>А.В. Калмыков</w:t>
      </w:r>
    </w:p>
    <w:p w:rsidR="00756C21" w:rsidRPr="00582935" w:rsidRDefault="00756C21" w:rsidP="00D5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935">
        <w:rPr>
          <w:rFonts w:ascii="Times New Roman" w:hAnsi="Times New Roman" w:cs="Times New Roman"/>
          <w:sz w:val="20"/>
          <w:szCs w:val="20"/>
        </w:rPr>
        <w:t>8(81755)2-35-08</w:t>
      </w:r>
    </w:p>
    <w:sectPr w:rsidR="00756C21" w:rsidRPr="00582935" w:rsidSect="00007BB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22" w:rsidRDefault="007C7222" w:rsidP="008F68E1">
      <w:pPr>
        <w:spacing w:after="0" w:line="240" w:lineRule="auto"/>
      </w:pPr>
      <w:r>
        <w:separator/>
      </w:r>
    </w:p>
  </w:endnote>
  <w:endnote w:type="continuationSeparator" w:id="0">
    <w:p w:rsidR="007C7222" w:rsidRDefault="007C7222" w:rsidP="008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EC" w:rsidRDefault="000E0EE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EC" w:rsidRDefault="000E0EEC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EC" w:rsidRDefault="000E0E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22" w:rsidRDefault="007C7222" w:rsidP="008F68E1">
      <w:pPr>
        <w:spacing w:after="0" w:line="240" w:lineRule="auto"/>
      </w:pPr>
      <w:r>
        <w:separator/>
      </w:r>
    </w:p>
  </w:footnote>
  <w:footnote w:type="continuationSeparator" w:id="0">
    <w:p w:rsidR="007C7222" w:rsidRDefault="007C7222" w:rsidP="008F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208"/>
    </w:sdtPr>
    <w:sdtContent>
      <w:p w:rsidR="000E0EEC" w:rsidRDefault="00E90B9D">
        <w:pPr>
          <w:pStyle w:val="ac"/>
          <w:jc w:val="right"/>
        </w:pPr>
        <w:fldSimple w:instr=" PAGE   \* MERGEFORMAT ">
          <w:r w:rsidR="00B503EE">
            <w:rPr>
              <w:noProof/>
            </w:rPr>
            <w:t>8</w:t>
          </w:r>
        </w:fldSimple>
      </w:p>
    </w:sdtContent>
  </w:sdt>
  <w:p w:rsidR="000E0EEC" w:rsidRDefault="000E0E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EC" w:rsidRDefault="00E90B9D">
    <w:pPr>
      <w:pStyle w:val="ac"/>
    </w:pPr>
    <w:r>
      <w:pict>
        <v:rect id="_x0000_s4098" style="position:absolute;margin-left:0;margin-top:.05pt;width:11.15pt;height:12.9pt;z-index:251661312;mso-wrap-style:none;v-text-anchor:middle" strokeweight=".26mm">
          <v:fill color2="black"/>
          <w10:wrap type="square" side="larges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207"/>
    </w:sdtPr>
    <w:sdtContent>
      <w:p w:rsidR="000E0EEC" w:rsidRDefault="00E90B9D">
        <w:pPr>
          <w:pStyle w:val="ac"/>
          <w:jc w:val="right"/>
        </w:pPr>
        <w:fldSimple w:instr=" PAGE   \* MERGEFORMAT ">
          <w:r w:rsidR="00B503EE">
            <w:rPr>
              <w:noProof/>
            </w:rPr>
            <w:t>56</w:t>
          </w:r>
        </w:fldSimple>
      </w:p>
    </w:sdtContent>
  </w:sdt>
  <w:p w:rsidR="000E0EEC" w:rsidRDefault="000E0EE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EC" w:rsidRDefault="000E0E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3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C"/>
    <w:multiLevelType w:val="singleLevel"/>
    <w:tmpl w:val="2062C370"/>
    <w:name w:val="WW8Num1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b w:val="0"/>
      </w:rPr>
    </w:lvl>
  </w:abstractNum>
  <w:abstractNum w:abstractNumId="6">
    <w:nsid w:val="24601DE1"/>
    <w:multiLevelType w:val="hybridMultilevel"/>
    <w:tmpl w:val="3FCE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48709A"/>
    <w:multiLevelType w:val="hybridMultilevel"/>
    <w:tmpl w:val="0FD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0FB7"/>
    <w:multiLevelType w:val="multilevel"/>
    <w:tmpl w:val="44167952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>
    <w:nsid w:val="5780100A"/>
    <w:multiLevelType w:val="hybridMultilevel"/>
    <w:tmpl w:val="8EF4D120"/>
    <w:lvl w:ilvl="0" w:tplc="9EB4CF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6477120"/>
    <w:multiLevelType w:val="hybridMultilevel"/>
    <w:tmpl w:val="BBA6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92FA0"/>
    <w:multiLevelType w:val="multilevel"/>
    <w:tmpl w:val="ABE4DE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239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0DB0"/>
    <w:rsid w:val="00001F19"/>
    <w:rsid w:val="000027AB"/>
    <w:rsid w:val="00002871"/>
    <w:rsid w:val="00003D35"/>
    <w:rsid w:val="00004434"/>
    <w:rsid w:val="0000520F"/>
    <w:rsid w:val="00006558"/>
    <w:rsid w:val="00007BBB"/>
    <w:rsid w:val="00007F8C"/>
    <w:rsid w:val="000104CC"/>
    <w:rsid w:val="00010EE5"/>
    <w:rsid w:val="000130F3"/>
    <w:rsid w:val="000136BA"/>
    <w:rsid w:val="00015CFB"/>
    <w:rsid w:val="00015F48"/>
    <w:rsid w:val="00017724"/>
    <w:rsid w:val="00017B58"/>
    <w:rsid w:val="00022B95"/>
    <w:rsid w:val="000244C1"/>
    <w:rsid w:val="00025A18"/>
    <w:rsid w:val="00026201"/>
    <w:rsid w:val="00030866"/>
    <w:rsid w:val="00031469"/>
    <w:rsid w:val="000316AB"/>
    <w:rsid w:val="00033F14"/>
    <w:rsid w:val="000376D7"/>
    <w:rsid w:val="00041DBE"/>
    <w:rsid w:val="00045F18"/>
    <w:rsid w:val="00045FED"/>
    <w:rsid w:val="00046C58"/>
    <w:rsid w:val="000500F4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4E61"/>
    <w:rsid w:val="00065047"/>
    <w:rsid w:val="000656BC"/>
    <w:rsid w:val="000668A6"/>
    <w:rsid w:val="0007055A"/>
    <w:rsid w:val="00070FF1"/>
    <w:rsid w:val="000715D1"/>
    <w:rsid w:val="00072A27"/>
    <w:rsid w:val="0007666D"/>
    <w:rsid w:val="00077530"/>
    <w:rsid w:val="000802EC"/>
    <w:rsid w:val="0008147E"/>
    <w:rsid w:val="00082FE9"/>
    <w:rsid w:val="000835A2"/>
    <w:rsid w:val="00084151"/>
    <w:rsid w:val="00085005"/>
    <w:rsid w:val="00086959"/>
    <w:rsid w:val="000908C4"/>
    <w:rsid w:val="00091213"/>
    <w:rsid w:val="0009183E"/>
    <w:rsid w:val="00092A30"/>
    <w:rsid w:val="00094639"/>
    <w:rsid w:val="000A104A"/>
    <w:rsid w:val="000A15FF"/>
    <w:rsid w:val="000A2CA9"/>
    <w:rsid w:val="000A4CB1"/>
    <w:rsid w:val="000A62C6"/>
    <w:rsid w:val="000A664A"/>
    <w:rsid w:val="000A671E"/>
    <w:rsid w:val="000A6CCB"/>
    <w:rsid w:val="000A710B"/>
    <w:rsid w:val="000A712F"/>
    <w:rsid w:val="000B12BD"/>
    <w:rsid w:val="000B7A8D"/>
    <w:rsid w:val="000B7B56"/>
    <w:rsid w:val="000C1973"/>
    <w:rsid w:val="000C3D82"/>
    <w:rsid w:val="000D13FD"/>
    <w:rsid w:val="000D32CD"/>
    <w:rsid w:val="000D47E1"/>
    <w:rsid w:val="000D4982"/>
    <w:rsid w:val="000D5AA1"/>
    <w:rsid w:val="000D7232"/>
    <w:rsid w:val="000D7553"/>
    <w:rsid w:val="000E018E"/>
    <w:rsid w:val="000E0EEC"/>
    <w:rsid w:val="000E5C3B"/>
    <w:rsid w:val="000E5D5C"/>
    <w:rsid w:val="000E6FC9"/>
    <w:rsid w:val="000F0B2F"/>
    <w:rsid w:val="000F1111"/>
    <w:rsid w:val="000F3192"/>
    <w:rsid w:val="000F387A"/>
    <w:rsid w:val="000F38C6"/>
    <w:rsid w:val="000F4524"/>
    <w:rsid w:val="000F4CFE"/>
    <w:rsid w:val="00100ABF"/>
    <w:rsid w:val="00101256"/>
    <w:rsid w:val="00101D53"/>
    <w:rsid w:val="001024AC"/>
    <w:rsid w:val="00104E39"/>
    <w:rsid w:val="00105432"/>
    <w:rsid w:val="00107331"/>
    <w:rsid w:val="00107AA0"/>
    <w:rsid w:val="00110764"/>
    <w:rsid w:val="00110C7B"/>
    <w:rsid w:val="00111B65"/>
    <w:rsid w:val="00116DDC"/>
    <w:rsid w:val="00116EA1"/>
    <w:rsid w:val="00117462"/>
    <w:rsid w:val="001217D9"/>
    <w:rsid w:val="001228FC"/>
    <w:rsid w:val="001234BC"/>
    <w:rsid w:val="00124ACF"/>
    <w:rsid w:val="00130A52"/>
    <w:rsid w:val="00132C97"/>
    <w:rsid w:val="00133E42"/>
    <w:rsid w:val="00134042"/>
    <w:rsid w:val="001341D6"/>
    <w:rsid w:val="00135CFF"/>
    <w:rsid w:val="00136633"/>
    <w:rsid w:val="00136AD9"/>
    <w:rsid w:val="00142414"/>
    <w:rsid w:val="00142F2E"/>
    <w:rsid w:val="00143EA9"/>
    <w:rsid w:val="00144376"/>
    <w:rsid w:val="001463F6"/>
    <w:rsid w:val="001464EA"/>
    <w:rsid w:val="00150B3D"/>
    <w:rsid w:val="00151A8E"/>
    <w:rsid w:val="0015486A"/>
    <w:rsid w:val="001548B3"/>
    <w:rsid w:val="001551F7"/>
    <w:rsid w:val="0015627B"/>
    <w:rsid w:val="001564B3"/>
    <w:rsid w:val="0015661D"/>
    <w:rsid w:val="001623F8"/>
    <w:rsid w:val="00162C6A"/>
    <w:rsid w:val="0016695A"/>
    <w:rsid w:val="00167D84"/>
    <w:rsid w:val="0017018A"/>
    <w:rsid w:val="00175AEE"/>
    <w:rsid w:val="00177A70"/>
    <w:rsid w:val="001814F6"/>
    <w:rsid w:val="00182243"/>
    <w:rsid w:val="00182CC0"/>
    <w:rsid w:val="001858E7"/>
    <w:rsid w:val="0018697E"/>
    <w:rsid w:val="001923DA"/>
    <w:rsid w:val="00194DB2"/>
    <w:rsid w:val="00194FB2"/>
    <w:rsid w:val="0019585C"/>
    <w:rsid w:val="00197D95"/>
    <w:rsid w:val="001A0C4B"/>
    <w:rsid w:val="001A4C15"/>
    <w:rsid w:val="001A529D"/>
    <w:rsid w:val="001A6731"/>
    <w:rsid w:val="001A69F2"/>
    <w:rsid w:val="001A7107"/>
    <w:rsid w:val="001B3124"/>
    <w:rsid w:val="001B45ED"/>
    <w:rsid w:val="001B7D48"/>
    <w:rsid w:val="001C08AC"/>
    <w:rsid w:val="001C3255"/>
    <w:rsid w:val="001C42FC"/>
    <w:rsid w:val="001C4300"/>
    <w:rsid w:val="001C43CD"/>
    <w:rsid w:val="001C45E9"/>
    <w:rsid w:val="001C4CDA"/>
    <w:rsid w:val="001C7FB2"/>
    <w:rsid w:val="001D0D86"/>
    <w:rsid w:val="001D3158"/>
    <w:rsid w:val="001D3CD5"/>
    <w:rsid w:val="001D4629"/>
    <w:rsid w:val="001D6695"/>
    <w:rsid w:val="001E36DE"/>
    <w:rsid w:val="001E4B26"/>
    <w:rsid w:val="001F0524"/>
    <w:rsid w:val="001F3293"/>
    <w:rsid w:val="001F3576"/>
    <w:rsid w:val="001F370E"/>
    <w:rsid w:val="001F4A32"/>
    <w:rsid w:val="00201051"/>
    <w:rsid w:val="00202109"/>
    <w:rsid w:val="00202351"/>
    <w:rsid w:val="00204C9B"/>
    <w:rsid w:val="00207421"/>
    <w:rsid w:val="002076AC"/>
    <w:rsid w:val="002106BF"/>
    <w:rsid w:val="00210B23"/>
    <w:rsid w:val="0021148E"/>
    <w:rsid w:val="002117BF"/>
    <w:rsid w:val="00214364"/>
    <w:rsid w:val="00215B29"/>
    <w:rsid w:val="00217A92"/>
    <w:rsid w:val="00217E8E"/>
    <w:rsid w:val="002200AD"/>
    <w:rsid w:val="002205E9"/>
    <w:rsid w:val="00220FD1"/>
    <w:rsid w:val="00222855"/>
    <w:rsid w:val="0022567A"/>
    <w:rsid w:val="00225B0B"/>
    <w:rsid w:val="00227E85"/>
    <w:rsid w:val="002346CB"/>
    <w:rsid w:val="00235074"/>
    <w:rsid w:val="002352DA"/>
    <w:rsid w:val="002354F1"/>
    <w:rsid w:val="00236413"/>
    <w:rsid w:val="002431FC"/>
    <w:rsid w:val="0024390D"/>
    <w:rsid w:val="00245ECB"/>
    <w:rsid w:val="00245F95"/>
    <w:rsid w:val="002460A5"/>
    <w:rsid w:val="00246AD0"/>
    <w:rsid w:val="00247B1E"/>
    <w:rsid w:val="00250876"/>
    <w:rsid w:val="00251026"/>
    <w:rsid w:val="00251463"/>
    <w:rsid w:val="00251A12"/>
    <w:rsid w:val="00252671"/>
    <w:rsid w:val="0025330F"/>
    <w:rsid w:val="00260322"/>
    <w:rsid w:val="0026084F"/>
    <w:rsid w:val="002610F2"/>
    <w:rsid w:val="00262DBB"/>
    <w:rsid w:val="00262F26"/>
    <w:rsid w:val="00262F6C"/>
    <w:rsid w:val="002718D4"/>
    <w:rsid w:val="00272421"/>
    <w:rsid w:val="00272B06"/>
    <w:rsid w:val="00273473"/>
    <w:rsid w:val="00273C0A"/>
    <w:rsid w:val="00275279"/>
    <w:rsid w:val="0027556A"/>
    <w:rsid w:val="002766C3"/>
    <w:rsid w:val="00277C04"/>
    <w:rsid w:val="0028176A"/>
    <w:rsid w:val="002822E8"/>
    <w:rsid w:val="00283BF0"/>
    <w:rsid w:val="00283D59"/>
    <w:rsid w:val="00283E68"/>
    <w:rsid w:val="00283F65"/>
    <w:rsid w:val="00286945"/>
    <w:rsid w:val="002869EF"/>
    <w:rsid w:val="00290EAB"/>
    <w:rsid w:val="002912CE"/>
    <w:rsid w:val="002913EE"/>
    <w:rsid w:val="00294BDC"/>
    <w:rsid w:val="002967FF"/>
    <w:rsid w:val="002978CB"/>
    <w:rsid w:val="002A0004"/>
    <w:rsid w:val="002A16B4"/>
    <w:rsid w:val="002A1BFF"/>
    <w:rsid w:val="002A2522"/>
    <w:rsid w:val="002A3108"/>
    <w:rsid w:val="002A6693"/>
    <w:rsid w:val="002B0888"/>
    <w:rsid w:val="002B2E63"/>
    <w:rsid w:val="002B44F6"/>
    <w:rsid w:val="002B4DDE"/>
    <w:rsid w:val="002B5FEA"/>
    <w:rsid w:val="002B702B"/>
    <w:rsid w:val="002B704A"/>
    <w:rsid w:val="002B7B2C"/>
    <w:rsid w:val="002C0849"/>
    <w:rsid w:val="002C13E5"/>
    <w:rsid w:val="002C18E5"/>
    <w:rsid w:val="002C1B5B"/>
    <w:rsid w:val="002C42EA"/>
    <w:rsid w:val="002C49DC"/>
    <w:rsid w:val="002C4E17"/>
    <w:rsid w:val="002C59EE"/>
    <w:rsid w:val="002C5CDB"/>
    <w:rsid w:val="002C6B97"/>
    <w:rsid w:val="002C7163"/>
    <w:rsid w:val="002C7388"/>
    <w:rsid w:val="002C794E"/>
    <w:rsid w:val="002D18C3"/>
    <w:rsid w:val="002D1AD4"/>
    <w:rsid w:val="002D2061"/>
    <w:rsid w:val="002D3363"/>
    <w:rsid w:val="002D3524"/>
    <w:rsid w:val="002D4B72"/>
    <w:rsid w:val="002D4E5F"/>
    <w:rsid w:val="002D5A7A"/>
    <w:rsid w:val="002D6194"/>
    <w:rsid w:val="002E0D18"/>
    <w:rsid w:val="002E0E70"/>
    <w:rsid w:val="002E0E85"/>
    <w:rsid w:val="002E1D5A"/>
    <w:rsid w:val="002E2314"/>
    <w:rsid w:val="002E4004"/>
    <w:rsid w:val="002E4D3A"/>
    <w:rsid w:val="002E5336"/>
    <w:rsid w:val="002E6D4B"/>
    <w:rsid w:val="002E7852"/>
    <w:rsid w:val="002F1AD6"/>
    <w:rsid w:val="002F51EB"/>
    <w:rsid w:val="002F5BFD"/>
    <w:rsid w:val="002F620A"/>
    <w:rsid w:val="00301A3C"/>
    <w:rsid w:val="00302CB0"/>
    <w:rsid w:val="00305255"/>
    <w:rsid w:val="003055AA"/>
    <w:rsid w:val="00307D29"/>
    <w:rsid w:val="003101AF"/>
    <w:rsid w:val="003110F1"/>
    <w:rsid w:val="0031192E"/>
    <w:rsid w:val="00313BD3"/>
    <w:rsid w:val="00314950"/>
    <w:rsid w:val="003167B9"/>
    <w:rsid w:val="0031755D"/>
    <w:rsid w:val="00317C61"/>
    <w:rsid w:val="00320575"/>
    <w:rsid w:val="00321942"/>
    <w:rsid w:val="00322A39"/>
    <w:rsid w:val="00325188"/>
    <w:rsid w:val="003253BE"/>
    <w:rsid w:val="00326053"/>
    <w:rsid w:val="003312E2"/>
    <w:rsid w:val="003316E2"/>
    <w:rsid w:val="00332BF5"/>
    <w:rsid w:val="003335C4"/>
    <w:rsid w:val="00333AA6"/>
    <w:rsid w:val="0033614A"/>
    <w:rsid w:val="00336262"/>
    <w:rsid w:val="00336389"/>
    <w:rsid w:val="00336B0F"/>
    <w:rsid w:val="00337B63"/>
    <w:rsid w:val="0034169B"/>
    <w:rsid w:val="00343415"/>
    <w:rsid w:val="0034380C"/>
    <w:rsid w:val="00345891"/>
    <w:rsid w:val="00345ECA"/>
    <w:rsid w:val="00346872"/>
    <w:rsid w:val="00347F2B"/>
    <w:rsid w:val="00350579"/>
    <w:rsid w:val="003510C7"/>
    <w:rsid w:val="00352FAD"/>
    <w:rsid w:val="00353674"/>
    <w:rsid w:val="00355342"/>
    <w:rsid w:val="0035643D"/>
    <w:rsid w:val="00356694"/>
    <w:rsid w:val="00361729"/>
    <w:rsid w:val="00361C58"/>
    <w:rsid w:val="003620CE"/>
    <w:rsid w:val="00365DE1"/>
    <w:rsid w:val="0036690E"/>
    <w:rsid w:val="00366F68"/>
    <w:rsid w:val="003677FD"/>
    <w:rsid w:val="00371BC6"/>
    <w:rsid w:val="00376408"/>
    <w:rsid w:val="0037700B"/>
    <w:rsid w:val="0037748D"/>
    <w:rsid w:val="00377C9E"/>
    <w:rsid w:val="00384ED5"/>
    <w:rsid w:val="00384F6D"/>
    <w:rsid w:val="00386A8A"/>
    <w:rsid w:val="0039011F"/>
    <w:rsid w:val="0039180E"/>
    <w:rsid w:val="00391873"/>
    <w:rsid w:val="00391BCC"/>
    <w:rsid w:val="00393233"/>
    <w:rsid w:val="003943BB"/>
    <w:rsid w:val="003949C8"/>
    <w:rsid w:val="00395714"/>
    <w:rsid w:val="00396D48"/>
    <w:rsid w:val="00397496"/>
    <w:rsid w:val="00397D48"/>
    <w:rsid w:val="003A2D03"/>
    <w:rsid w:val="003A32F3"/>
    <w:rsid w:val="003A3384"/>
    <w:rsid w:val="003A3456"/>
    <w:rsid w:val="003A3947"/>
    <w:rsid w:val="003A5092"/>
    <w:rsid w:val="003A6E80"/>
    <w:rsid w:val="003A7425"/>
    <w:rsid w:val="003B08A3"/>
    <w:rsid w:val="003B1706"/>
    <w:rsid w:val="003B1E3E"/>
    <w:rsid w:val="003B2413"/>
    <w:rsid w:val="003B41FD"/>
    <w:rsid w:val="003B45CB"/>
    <w:rsid w:val="003B4A0F"/>
    <w:rsid w:val="003B7B20"/>
    <w:rsid w:val="003B7C09"/>
    <w:rsid w:val="003B7DC6"/>
    <w:rsid w:val="003C0226"/>
    <w:rsid w:val="003C02CC"/>
    <w:rsid w:val="003C18DB"/>
    <w:rsid w:val="003C2C32"/>
    <w:rsid w:val="003C3AA5"/>
    <w:rsid w:val="003C6970"/>
    <w:rsid w:val="003C726B"/>
    <w:rsid w:val="003C7326"/>
    <w:rsid w:val="003D0E7A"/>
    <w:rsid w:val="003D3433"/>
    <w:rsid w:val="003D361F"/>
    <w:rsid w:val="003D3CD1"/>
    <w:rsid w:val="003D4491"/>
    <w:rsid w:val="003D6D10"/>
    <w:rsid w:val="003D7C65"/>
    <w:rsid w:val="003E0AB8"/>
    <w:rsid w:val="003E17AC"/>
    <w:rsid w:val="003E1AAB"/>
    <w:rsid w:val="003E2841"/>
    <w:rsid w:val="003E3BCE"/>
    <w:rsid w:val="003F0446"/>
    <w:rsid w:val="003F0AE5"/>
    <w:rsid w:val="003F2A18"/>
    <w:rsid w:val="003F3D39"/>
    <w:rsid w:val="003F6288"/>
    <w:rsid w:val="003F7A09"/>
    <w:rsid w:val="004014EC"/>
    <w:rsid w:val="00401C35"/>
    <w:rsid w:val="004045C8"/>
    <w:rsid w:val="004046E0"/>
    <w:rsid w:val="004052E1"/>
    <w:rsid w:val="00405B23"/>
    <w:rsid w:val="004064D9"/>
    <w:rsid w:val="00407BCA"/>
    <w:rsid w:val="0041095E"/>
    <w:rsid w:val="00410DF3"/>
    <w:rsid w:val="00411713"/>
    <w:rsid w:val="00412313"/>
    <w:rsid w:val="00415F9B"/>
    <w:rsid w:val="0041695B"/>
    <w:rsid w:val="00420569"/>
    <w:rsid w:val="00421C24"/>
    <w:rsid w:val="00422496"/>
    <w:rsid w:val="00422DF8"/>
    <w:rsid w:val="004230C8"/>
    <w:rsid w:val="00423374"/>
    <w:rsid w:val="004235D1"/>
    <w:rsid w:val="00423907"/>
    <w:rsid w:val="00423BC9"/>
    <w:rsid w:val="00423EA7"/>
    <w:rsid w:val="004243CE"/>
    <w:rsid w:val="00425F20"/>
    <w:rsid w:val="00431AB1"/>
    <w:rsid w:val="004338EB"/>
    <w:rsid w:val="00434316"/>
    <w:rsid w:val="004359D2"/>
    <w:rsid w:val="00435BF3"/>
    <w:rsid w:val="0043673F"/>
    <w:rsid w:val="00440CCA"/>
    <w:rsid w:val="00440D63"/>
    <w:rsid w:val="0044110C"/>
    <w:rsid w:val="00443393"/>
    <w:rsid w:val="004445CC"/>
    <w:rsid w:val="00444890"/>
    <w:rsid w:val="00444B31"/>
    <w:rsid w:val="00445AA8"/>
    <w:rsid w:val="0044697B"/>
    <w:rsid w:val="0044731E"/>
    <w:rsid w:val="00451468"/>
    <w:rsid w:val="004524A6"/>
    <w:rsid w:val="004534B3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3194"/>
    <w:rsid w:val="00474301"/>
    <w:rsid w:val="00475872"/>
    <w:rsid w:val="00481CDE"/>
    <w:rsid w:val="004841B0"/>
    <w:rsid w:val="004854DC"/>
    <w:rsid w:val="00486CA6"/>
    <w:rsid w:val="00486D50"/>
    <w:rsid w:val="0048757B"/>
    <w:rsid w:val="00487BF1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4025"/>
    <w:rsid w:val="004A5241"/>
    <w:rsid w:val="004A6304"/>
    <w:rsid w:val="004A6BC4"/>
    <w:rsid w:val="004B0475"/>
    <w:rsid w:val="004B1F65"/>
    <w:rsid w:val="004B2069"/>
    <w:rsid w:val="004B33C3"/>
    <w:rsid w:val="004B419B"/>
    <w:rsid w:val="004B59F4"/>
    <w:rsid w:val="004B6C88"/>
    <w:rsid w:val="004B78A4"/>
    <w:rsid w:val="004C2580"/>
    <w:rsid w:val="004C2BE1"/>
    <w:rsid w:val="004C2D24"/>
    <w:rsid w:val="004C4019"/>
    <w:rsid w:val="004C4868"/>
    <w:rsid w:val="004D0BEF"/>
    <w:rsid w:val="004D17C4"/>
    <w:rsid w:val="004D28F2"/>
    <w:rsid w:val="004D2EAC"/>
    <w:rsid w:val="004D36CE"/>
    <w:rsid w:val="004E100D"/>
    <w:rsid w:val="004E1C3F"/>
    <w:rsid w:val="004E4599"/>
    <w:rsid w:val="004E471B"/>
    <w:rsid w:val="004E54D4"/>
    <w:rsid w:val="004F0F89"/>
    <w:rsid w:val="004F43CE"/>
    <w:rsid w:val="004F461C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14ABE"/>
    <w:rsid w:val="00520958"/>
    <w:rsid w:val="0052146C"/>
    <w:rsid w:val="0052170F"/>
    <w:rsid w:val="00522B24"/>
    <w:rsid w:val="00523A13"/>
    <w:rsid w:val="00523EAB"/>
    <w:rsid w:val="00533BD9"/>
    <w:rsid w:val="00534BD3"/>
    <w:rsid w:val="00536293"/>
    <w:rsid w:val="005365F3"/>
    <w:rsid w:val="0054064A"/>
    <w:rsid w:val="00540BE5"/>
    <w:rsid w:val="00542610"/>
    <w:rsid w:val="00543D31"/>
    <w:rsid w:val="0054432A"/>
    <w:rsid w:val="00547ECD"/>
    <w:rsid w:val="0055269C"/>
    <w:rsid w:val="00554485"/>
    <w:rsid w:val="0055500F"/>
    <w:rsid w:val="0055740F"/>
    <w:rsid w:val="00557934"/>
    <w:rsid w:val="0056179C"/>
    <w:rsid w:val="00561D30"/>
    <w:rsid w:val="00563529"/>
    <w:rsid w:val="005641D9"/>
    <w:rsid w:val="00564275"/>
    <w:rsid w:val="00566708"/>
    <w:rsid w:val="005731AF"/>
    <w:rsid w:val="00574102"/>
    <w:rsid w:val="00580F5E"/>
    <w:rsid w:val="0058137C"/>
    <w:rsid w:val="00581BF8"/>
    <w:rsid w:val="00582935"/>
    <w:rsid w:val="005875B9"/>
    <w:rsid w:val="00592757"/>
    <w:rsid w:val="005945A7"/>
    <w:rsid w:val="00595AD5"/>
    <w:rsid w:val="0059616A"/>
    <w:rsid w:val="00597593"/>
    <w:rsid w:val="005979AD"/>
    <w:rsid w:val="00597C7A"/>
    <w:rsid w:val="005A1047"/>
    <w:rsid w:val="005A19B6"/>
    <w:rsid w:val="005A31E1"/>
    <w:rsid w:val="005A6E48"/>
    <w:rsid w:val="005A7380"/>
    <w:rsid w:val="005B2641"/>
    <w:rsid w:val="005B2D5A"/>
    <w:rsid w:val="005B4C7C"/>
    <w:rsid w:val="005C049B"/>
    <w:rsid w:val="005C0ECA"/>
    <w:rsid w:val="005C2708"/>
    <w:rsid w:val="005C4714"/>
    <w:rsid w:val="005C4E41"/>
    <w:rsid w:val="005C4FC8"/>
    <w:rsid w:val="005C5445"/>
    <w:rsid w:val="005C58D3"/>
    <w:rsid w:val="005C6793"/>
    <w:rsid w:val="005D1A72"/>
    <w:rsid w:val="005D3E13"/>
    <w:rsid w:val="005D4DAA"/>
    <w:rsid w:val="005D59F9"/>
    <w:rsid w:val="005D6701"/>
    <w:rsid w:val="005D692B"/>
    <w:rsid w:val="005D6D68"/>
    <w:rsid w:val="005E158F"/>
    <w:rsid w:val="005E25A8"/>
    <w:rsid w:val="005E278A"/>
    <w:rsid w:val="005E2E93"/>
    <w:rsid w:val="005E3ECE"/>
    <w:rsid w:val="005F07AA"/>
    <w:rsid w:val="005F1176"/>
    <w:rsid w:val="005F1D38"/>
    <w:rsid w:val="005F2F2B"/>
    <w:rsid w:val="005F3739"/>
    <w:rsid w:val="005F3A7F"/>
    <w:rsid w:val="005F3B69"/>
    <w:rsid w:val="005F46AA"/>
    <w:rsid w:val="005F536E"/>
    <w:rsid w:val="005F7791"/>
    <w:rsid w:val="005F7CCC"/>
    <w:rsid w:val="005F7DCE"/>
    <w:rsid w:val="00600773"/>
    <w:rsid w:val="00600AAB"/>
    <w:rsid w:val="0060324B"/>
    <w:rsid w:val="006049CF"/>
    <w:rsid w:val="00606BC7"/>
    <w:rsid w:val="006101EF"/>
    <w:rsid w:val="006104FF"/>
    <w:rsid w:val="00611CCB"/>
    <w:rsid w:val="0061301C"/>
    <w:rsid w:val="00613A85"/>
    <w:rsid w:val="00613E00"/>
    <w:rsid w:val="00620FFF"/>
    <w:rsid w:val="006215EB"/>
    <w:rsid w:val="006217CB"/>
    <w:rsid w:val="00621A8A"/>
    <w:rsid w:val="006224F5"/>
    <w:rsid w:val="006240DD"/>
    <w:rsid w:val="00624637"/>
    <w:rsid w:val="00625BEE"/>
    <w:rsid w:val="00626122"/>
    <w:rsid w:val="00630781"/>
    <w:rsid w:val="00631753"/>
    <w:rsid w:val="00631BA7"/>
    <w:rsid w:val="006326FA"/>
    <w:rsid w:val="006332F4"/>
    <w:rsid w:val="00635CF2"/>
    <w:rsid w:val="00642036"/>
    <w:rsid w:val="00642107"/>
    <w:rsid w:val="006425A3"/>
    <w:rsid w:val="00642F67"/>
    <w:rsid w:val="00643709"/>
    <w:rsid w:val="0064462D"/>
    <w:rsid w:val="00646656"/>
    <w:rsid w:val="006473E8"/>
    <w:rsid w:val="00647FB4"/>
    <w:rsid w:val="00652A40"/>
    <w:rsid w:val="00652DE4"/>
    <w:rsid w:val="00653D4E"/>
    <w:rsid w:val="006551A0"/>
    <w:rsid w:val="006553FC"/>
    <w:rsid w:val="0065543E"/>
    <w:rsid w:val="00656D69"/>
    <w:rsid w:val="00660B3B"/>
    <w:rsid w:val="006613A2"/>
    <w:rsid w:val="006616B1"/>
    <w:rsid w:val="006631F4"/>
    <w:rsid w:val="00664449"/>
    <w:rsid w:val="0066665C"/>
    <w:rsid w:val="00667EDF"/>
    <w:rsid w:val="00670B47"/>
    <w:rsid w:val="0067153E"/>
    <w:rsid w:val="00672781"/>
    <w:rsid w:val="00672F1E"/>
    <w:rsid w:val="00675AAE"/>
    <w:rsid w:val="00677117"/>
    <w:rsid w:val="00681DDA"/>
    <w:rsid w:val="00682E42"/>
    <w:rsid w:val="006835B1"/>
    <w:rsid w:val="00683C2D"/>
    <w:rsid w:val="00687084"/>
    <w:rsid w:val="00691FC7"/>
    <w:rsid w:val="00692AB2"/>
    <w:rsid w:val="00694465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0C"/>
    <w:rsid w:val="006A2E76"/>
    <w:rsid w:val="006A4AEC"/>
    <w:rsid w:val="006A757D"/>
    <w:rsid w:val="006A7588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1F9F"/>
    <w:rsid w:val="006C376D"/>
    <w:rsid w:val="006C492E"/>
    <w:rsid w:val="006C57C0"/>
    <w:rsid w:val="006D0667"/>
    <w:rsid w:val="006D20D3"/>
    <w:rsid w:val="006D4ACB"/>
    <w:rsid w:val="006D55F5"/>
    <w:rsid w:val="006D69F1"/>
    <w:rsid w:val="006E1147"/>
    <w:rsid w:val="006E12A7"/>
    <w:rsid w:val="006E19A3"/>
    <w:rsid w:val="006E1D3A"/>
    <w:rsid w:val="006E1E05"/>
    <w:rsid w:val="006E289E"/>
    <w:rsid w:val="006E2E08"/>
    <w:rsid w:val="006E322C"/>
    <w:rsid w:val="006E6B73"/>
    <w:rsid w:val="006F0982"/>
    <w:rsid w:val="006F1911"/>
    <w:rsid w:val="006F2FA0"/>
    <w:rsid w:val="006F3BB6"/>
    <w:rsid w:val="006F6130"/>
    <w:rsid w:val="006F6D10"/>
    <w:rsid w:val="0070354C"/>
    <w:rsid w:val="00705FF2"/>
    <w:rsid w:val="007064A8"/>
    <w:rsid w:val="00706C88"/>
    <w:rsid w:val="0071275E"/>
    <w:rsid w:val="00713694"/>
    <w:rsid w:val="00714106"/>
    <w:rsid w:val="007145E2"/>
    <w:rsid w:val="0071582D"/>
    <w:rsid w:val="0071608C"/>
    <w:rsid w:val="00716720"/>
    <w:rsid w:val="00717232"/>
    <w:rsid w:val="00717FA6"/>
    <w:rsid w:val="0072115F"/>
    <w:rsid w:val="0072167D"/>
    <w:rsid w:val="0072177F"/>
    <w:rsid w:val="007217E8"/>
    <w:rsid w:val="00721B54"/>
    <w:rsid w:val="00724745"/>
    <w:rsid w:val="00724F0F"/>
    <w:rsid w:val="007256E7"/>
    <w:rsid w:val="00730ECB"/>
    <w:rsid w:val="00735657"/>
    <w:rsid w:val="00735985"/>
    <w:rsid w:val="007400AC"/>
    <w:rsid w:val="00740275"/>
    <w:rsid w:val="00740CD5"/>
    <w:rsid w:val="00741173"/>
    <w:rsid w:val="007412EC"/>
    <w:rsid w:val="0074171C"/>
    <w:rsid w:val="00743FB7"/>
    <w:rsid w:val="0074412B"/>
    <w:rsid w:val="007444A3"/>
    <w:rsid w:val="00750D42"/>
    <w:rsid w:val="00751AA6"/>
    <w:rsid w:val="007561D7"/>
    <w:rsid w:val="00756B55"/>
    <w:rsid w:val="00756C21"/>
    <w:rsid w:val="00757318"/>
    <w:rsid w:val="00757D47"/>
    <w:rsid w:val="00760D61"/>
    <w:rsid w:val="0076115A"/>
    <w:rsid w:val="00763DA7"/>
    <w:rsid w:val="00764010"/>
    <w:rsid w:val="007646EC"/>
    <w:rsid w:val="00764A93"/>
    <w:rsid w:val="00766BEC"/>
    <w:rsid w:val="007731D9"/>
    <w:rsid w:val="00773DEF"/>
    <w:rsid w:val="007758D0"/>
    <w:rsid w:val="00776233"/>
    <w:rsid w:val="00777A3B"/>
    <w:rsid w:val="00780681"/>
    <w:rsid w:val="00780DD3"/>
    <w:rsid w:val="007833E2"/>
    <w:rsid w:val="00785095"/>
    <w:rsid w:val="007859B1"/>
    <w:rsid w:val="00785C48"/>
    <w:rsid w:val="0079158C"/>
    <w:rsid w:val="007922D3"/>
    <w:rsid w:val="007922EA"/>
    <w:rsid w:val="00795A77"/>
    <w:rsid w:val="00796CC4"/>
    <w:rsid w:val="00796F71"/>
    <w:rsid w:val="007A01A8"/>
    <w:rsid w:val="007A0BBE"/>
    <w:rsid w:val="007A0E86"/>
    <w:rsid w:val="007A2751"/>
    <w:rsid w:val="007A2EDC"/>
    <w:rsid w:val="007A3C6E"/>
    <w:rsid w:val="007A3E1A"/>
    <w:rsid w:val="007A43CF"/>
    <w:rsid w:val="007A4A49"/>
    <w:rsid w:val="007A57D0"/>
    <w:rsid w:val="007A5910"/>
    <w:rsid w:val="007A64D2"/>
    <w:rsid w:val="007A78F6"/>
    <w:rsid w:val="007B12FE"/>
    <w:rsid w:val="007B1CBA"/>
    <w:rsid w:val="007B6D1F"/>
    <w:rsid w:val="007B7471"/>
    <w:rsid w:val="007B7CD0"/>
    <w:rsid w:val="007C0847"/>
    <w:rsid w:val="007C16C6"/>
    <w:rsid w:val="007C242F"/>
    <w:rsid w:val="007C2AE7"/>
    <w:rsid w:val="007C551F"/>
    <w:rsid w:val="007C5B66"/>
    <w:rsid w:val="007C66A8"/>
    <w:rsid w:val="007C7222"/>
    <w:rsid w:val="007D5F17"/>
    <w:rsid w:val="007D6664"/>
    <w:rsid w:val="007D6FAC"/>
    <w:rsid w:val="007D7334"/>
    <w:rsid w:val="007E055E"/>
    <w:rsid w:val="007E0B04"/>
    <w:rsid w:val="007E18D4"/>
    <w:rsid w:val="007E3413"/>
    <w:rsid w:val="007E4FA7"/>
    <w:rsid w:val="007E66E0"/>
    <w:rsid w:val="007E6F88"/>
    <w:rsid w:val="007F0C93"/>
    <w:rsid w:val="007F0DB0"/>
    <w:rsid w:val="007F1433"/>
    <w:rsid w:val="007F17E0"/>
    <w:rsid w:val="007F2154"/>
    <w:rsid w:val="007F27A8"/>
    <w:rsid w:val="007F3440"/>
    <w:rsid w:val="007F5CB0"/>
    <w:rsid w:val="007F6365"/>
    <w:rsid w:val="007F7687"/>
    <w:rsid w:val="007F7964"/>
    <w:rsid w:val="007F7C0A"/>
    <w:rsid w:val="008017BD"/>
    <w:rsid w:val="00801D36"/>
    <w:rsid w:val="008029C3"/>
    <w:rsid w:val="00803FFC"/>
    <w:rsid w:val="00805CF4"/>
    <w:rsid w:val="00813A67"/>
    <w:rsid w:val="00813ACF"/>
    <w:rsid w:val="00815F8F"/>
    <w:rsid w:val="00817298"/>
    <w:rsid w:val="008178FE"/>
    <w:rsid w:val="00817B50"/>
    <w:rsid w:val="00823E6F"/>
    <w:rsid w:val="00824ECD"/>
    <w:rsid w:val="008271CA"/>
    <w:rsid w:val="008302E3"/>
    <w:rsid w:val="00831C44"/>
    <w:rsid w:val="008353EE"/>
    <w:rsid w:val="00835536"/>
    <w:rsid w:val="00840EE4"/>
    <w:rsid w:val="008415FE"/>
    <w:rsid w:val="00850AF2"/>
    <w:rsid w:val="008544C9"/>
    <w:rsid w:val="008548CF"/>
    <w:rsid w:val="00855A8E"/>
    <w:rsid w:val="0085663B"/>
    <w:rsid w:val="0085678B"/>
    <w:rsid w:val="00857410"/>
    <w:rsid w:val="00857656"/>
    <w:rsid w:val="00860426"/>
    <w:rsid w:val="008605F9"/>
    <w:rsid w:val="0086070E"/>
    <w:rsid w:val="0086101A"/>
    <w:rsid w:val="00863F79"/>
    <w:rsid w:val="008665C1"/>
    <w:rsid w:val="00870E99"/>
    <w:rsid w:val="00871586"/>
    <w:rsid w:val="0087162C"/>
    <w:rsid w:val="008724DA"/>
    <w:rsid w:val="00875A5A"/>
    <w:rsid w:val="00876B32"/>
    <w:rsid w:val="00877C2B"/>
    <w:rsid w:val="00881671"/>
    <w:rsid w:val="00881CD4"/>
    <w:rsid w:val="0088237E"/>
    <w:rsid w:val="00882690"/>
    <w:rsid w:val="00882C28"/>
    <w:rsid w:val="00884DF8"/>
    <w:rsid w:val="0088608D"/>
    <w:rsid w:val="0089065F"/>
    <w:rsid w:val="00896787"/>
    <w:rsid w:val="00896F44"/>
    <w:rsid w:val="00897C8C"/>
    <w:rsid w:val="008A002D"/>
    <w:rsid w:val="008A1AA9"/>
    <w:rsid w:val="008A3807"/>
    <w:rsid w:val="008A38C7"/>
    <w:rsid w:val="008A7301"/>
    <w:rsid w:val="008B0C54"/>
    <w:rsid w:val="008B0E60"/>
    <w:rsid w:val="008B238E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5A40"/>
    <w:rsid w:val="008D621E"/>
    <w:rsid w:val="008D6DA0"/>
    <w:rsid w:val="008D7938"/>
    <w:rsid w:val="008E1C06"/>
    <w:rsid w:val="008E1C1F"/>
    <w:rsid w:val="008E3868"/>
    <w:rsid w:val="008E60CE"/>
    <w:rsid w:val="008E642A"/>
    <w:rsid w:val="008E7271"/>
    <w:rsid w:val="008E74C3"/>
    <w:rsid w:val="008F009A"/>
    <w:rsid w:val="008F16DE"/>
    <w:rsid w:val="008F4D5C"/>
    <w:rsid w:val="008F6595"/>
    <w:rsid w:val="008F68E1"/>
    <w:rsid w:val="008F7318"/>
    <w:rsid w:val="00901438"/>
    <w:rsid w:val="00901E37"/>
    <w:rsid w:val="0090259A"/>
    <w:rsid w:val="009077AB"/>
    <w:rsid w:val="0091052F"/>
    <w:rsid w:val="009124D6"/>
    <w:rsid w:val="00914E4D"/>
    <w:rsid w:val="009154F4"/>
    <w:rsid w:val="009160E7"/>
    <w:rsid w:val="009167E0"/>
    <w:rsid w:val="00916B47"/>
    <w:rsid w:val="0092049B"/>
    <w:rsid w:val="009204D4"/>
    <w:rsid w:val="009211D9"/>
    <w:rsid w:val="00922F9B"/>
    <w:rsid w:val="00923796"/>
    <w:rsid w:val="00923C3F"/>
    <w:rsid w:val="009240EC"/>
    <w:rsid w:val="00924D70"/>
    <w:rsid w:val="00924ED0"/>
    <w:rsid w:val="00925E76"/>
    <w:rsid w:val="00926670"/>
    <w:rsid w:val="00927CE8"/>
    <w:rsid w:val="00931943"/>
    <w:rsid w:val="009340AB"/>
    <w:rsid w:val="00934615"/>
    <w:rsid w:val="00934FF5"/>
    <w:rsid w:val="00935A40"/>
    <w:rsid w:val="00943350"/>
    <w:rsid w:val="00943D85"/>
    <w:rsid w:val="009450F4"/>
    <w:rsid w:val="00946438"/>
    <w:rsid w:val="00946E2B"/>
    <w:rsid w:val="00946FAC"/>
    <w:rsid w:val="0095054D"/>
    <w:rsid w:val="0095398F"/>
    <w:rsid w:val="00953EED"/>
    <w:rsid w:val="00953F70"/>
    <w:rsid w:val="00954BAF"/>
    <w:rsid w:val="00954D47"/>
    <w:rsid w:val="0095504D"/>
    <w:rsid w:val="009575C5"/>
    <w:rsid w:val="009576E6"/>
    <w:rsid w:val="00957765"/>
    <w:rsid w:val="00957A46"/>
    <w:rsid w:val="00957F4C"/>
    <w:rsid w:val="00962463"/>
    <w:rsid w:val="00962BB4"/>
    <w:rsid w:val="00963604"/>
    <w:rsid w:val="00963D04"/>
    <w:rsid w:val="00970147"/>
    <w:rsid w:val="0097477F"/>
    <w:rsid w:val="00976B1A"/>
    <w:rsid w:val="00977564"/>
    <w:rsid w:val="00980969"/>
    <w:rsid w:val="00981AF7"/>
    <w:rsid w:val="00982781"/>
    <w:rsid w:val="0098301D"/>
    <w:rsid w:val="00983678"/>
    <w:rsid w:val="009843A5"/>
    <w:rsid w:val="00985C48"/>
    <w:rsid w:val="0099077F"/>
    <w:rsid w:val="0099119C"/>
    <w:rsid w:val="00991581"/>
    <w:rsid w:val="00992E5F"/>
    <w:rsid w:val="009935C3"/>
    <w:rsid w:val="00993CF0"/>
    <w:rsid w:val="00995D14"/>
    <w:rsid w:val="00996389"/>
    <w:rsid w:val="00996666"/>
    <w:rsid w:val="00996D69"/>
    <w:rsid w:val="00996EC8"/>
    <w:rsid w:val="00997614"/>
    <w:rsid w:val="009A034B"/>
    <w:rsid w:val="009A03D0"/>
    <w:rsid w:val="009A0596"/>
    <w:rsid w:val="009A1F10"/>
    <w:rsid w:val="009A48B4"/>
    <w:rsid w:val="009A58DA"/>
    <w:rsid w:val="009A6B4C"/>
    <w:rsid w:val="009A7D58"/>
    <w:rsid w:val="009B0CD3"/>
    <w:rsid w:val="009B29C2"/>
    <w:rsid w:val="009B3473"/>
    <w:rsid w:val="009B4BF9"/>
    <w:rsid w:val="009B52CF"/>
    <w:rsid w:val="009B784D"/>
    <w:rsid w:val="009B7B4D"/>
    <w:rsid w:val="009C17C1"/>
    <w:rsid w:val="009C2393"/>
    <w:rsid w:val="009C28D1"/>
    <w:rsid w:val="009C380C"/>
    <w:rsid w:val="009C65D8"/>
    <w:rsid w:val="009C6D94"/>
    <w:rsid w:val="009C76FE"/>
    <w:rsid w:val="009D103C"/>
    <w:rsid w:val="009D1727"/>
    <w:rsid w:val="009D5906"/>
    <w:rsid w:val="009D5EB1"/>
    <w:rsid w:val="009E20A8"/>
    <w:rsid w:val="009E2CB3"/>
    <w:rsid w:val="009E3907"/>
    <w:rsid w:val="009E4AD3"/>
    <w:rsid w:val="009E7940"/>
    <w:rsid w:val="009F0A35"/>
    <w:rsid w:val="009F1808"/>
    <w:rsid w:val="009F364E"/>
    <w:rsid w:val="009F4C8F"/>
    <w:rsid w:val="009F5A8F"/>
    <w:rsid w:val="009F650B"/>
    <w:rsid w:val="00A0021D"/>
    <w:rsid w:val="00A014D1"/>
    <w:rsid w:val="00A04A10"/>
    <w:rsid w:val="00A04BC4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2596"/>
    <w:rsid w:val="00A3469B"/>
    <w:rsid w:val="00A35610"/>
    <w:rsid w:val="00A3658D"/>
    <w:rsid w:val="00A41858"/>
    <w:rsid w:val="00A42D67"/>
    <w:rsid w:val="00A42EC3"/>
    <w:rsid w:val="00A450A2"/>
    <w:rsid w:val="00A45896"/>
    <w:rsid w:val="00A461D0"/>
    <w:rsid w:val="00A47D84"/>
    <w:rsid w:val="00A517B4"/>
    <w:rsid w:val="00A51BDB"/>
    <w:rsid w:val="00A54860"/>
    <w:rsid w:val="00A55A67"/>
    <w:rsid w:val="00A570F8"/>
    <w:rsid w:val="00A579AA"/>
    <w:rsid w:val="00A600B0"/>
    <w:rsid w:val="00A61017"/>
    <w:rsid w:val="00A61041"/>
    <w:rsid w:val="00A61903"/>
    <w:rsid w:val="00A61D3E"/>
    <w:rsid w:val="00A63768"/>
    <w:rsid w:val="00A64304"/>
    <w:rsid w:val="00A65BB8"/>
    <w:rsid w:val="00A7159D"/>
    <w:rsid w:val="00A71EE6"/>
    <w:rsid w:val="00A723A7"/>
    <w:rsid w:val="00A73151"/>
    <w:rsid w:val="00A735A9"/>
    <w:rsid w:val="00A73FAC"/>
    <w:rsid w:val="00A7431D"/>
    <w:rsid w:val="00A749F9"/>
    <w:rsid w:val="00A80158"/>
    <w:rsid w:val="00A80D27"/>
    <w:rsid w:val="00A816AC"/>
    <w:rsid w:val="00A83CDB"/>
    <w:rsid w:val="00A8436B"/>
    <w:rsid w:val="00A8580F"/>
    <w:rsid w:val="00A86A02"/>
    <w:rsid w:val="00A87332"/>
    <w:rsid w:val="00A913C5"/>
    <w:rsid w:val="00A91D9C"/>
    <w:rsid w:val="00A92453"/>
    <w:rsid w:val="00A9290C"/>
    <w:rsid w:val="00A95FE6"/>
    <w:rsid w:val="00A96403"/>
    <w:rsid w:val="00A970AA"/>
    <w:rsid w:val="00AA048D"/>
    <w:rsid w:val="00AA0D8F"/>
    <w:rsid w:val="00AA11F9"/>
    <w:rsid w:val="00AA255D"/>
    <w:rsid w:val="00AA27F7"/>
    <w:rsid w:val="00AA2EFD"/>
    <w:rsid w:val="00AA2FE5"/>
    <w:rsid w:val="00AA39C0"/>
    <w:rsid w:val="00AA5BA7"/>
    <w:rsid w:val="00AA704F"/>
    <w:rsid w:val="00AA795C"/>
    <w:rsid w:val="00AB17C1"/>
    <w:rsid w:val="00AB1DB2"/>
    <w:rsid w:val="00AB6D25"/>
    <w:rsid w:val="00AB7064"/>
    <w:rsid w:val="00AB72E2"/>
    <w:rsid w:val="00AB7DB1"/>
    <w:rsid w:val="00AC060E"/>
    <w:rsid w:val="00AC1D86"/>
    <w:rsid w:val="00AC4356"/>
    <w:rsid w:val="00AC5DB4"/>
    <w:rsid w:val="00AC79DD"/>
    <w:rsid w:val="00AC7D62"/>
    <w:rsid w:val="00AC7DA8"/>
    <w:rsid w:val="00AD364A"/>
    <w:rsid w:val="00AD42E1"/>
    <w:rsid w:val="00AD5A4E"/>
    <w:rsid w:val="00AD6216"/>
    <w:rsid w:val="00AE1431"/>
    <w:rsid w:val="00AE1AE3"/>
    <w:rsid w:val="00AE21B8"/>
    <w:rsid w:val="00AE2888"/>
    <w:rsid w:val="00AE2D48"/>
    <w:rsid w:val="00AE4465"/>
    <w:rsid w:val="00AE6B11"/>
    <w:rsid w:val="00AF0449"/>
    <w:rsid w:val="00AF1401"/>
    <w:rsid w:val="00AF1CDF"/>
    <w:rsid w:val="00AF24C2"/>
    <w:rsid w:val="00AF2F3D"/>
    <w:rsid w:val="00AF590A"/>
    <w:rsid w:val="00AF67AC"/>
    <w:rsid w:val="00B03C55"/>
    <w:rsid w:val="00B0666E"/>
    <w:rsid w:val="00B069E9"/>
    <w:rsid w:val="00B06CC4"/>
    <w:rsid w:val="00B11458"/>
    <w:rsid w:val="00B11622"/>
    <w:rsid w:val="00B12985"/>
    <w:rsid w:val="00B15D73"/>
    <w:rsid w:val="00B17674"/>
    <w:rsid w:val="00B201F0"/>
    <w:rsid w:val="00B218A6"/>
    <w:rsid w:val="00B21D34"/>
    <w:rsid w:val="00B22699"/>
    <w:rsid w:val="00B23B5E"/>
    <w:rsid w:val="00B23FBB"/>
    <w:rsid w:val="00B270C9"/>
    <w:rsid w:val="00B274BF"/>
    <w:rsid w:val="00B27B47"/>
    <w:rsid w:val="00B300C1"/>
    <w:rsid w:val="00B306A2"/>
    <w:rsid w:val="00B332DB"/>
    <w:rsid w:val="00B342EC"/>
    <w:rsid w:val="00B35F68"/>
    <w:rsid w:val="00B36202"/>
    <w:rsid w:val="00B37FE5"/>
    <w:rsid w:val="00B406CE"/>
    <w:rsid w:val="00B41A3C"/>
    <w:rsid w:val="00B438CA"/>
    <w:rsid w:val="00B43C3F"/>
    <w:rsid w:val="00B43CA8"/>
    <w:rsid w:val="00B46908"/>
    <w:rsid w:val="00B47031"/>
    <w:rsid w:val="00B473EC"/>
    <w:rsid w:val="00B503EE"/>
    <w:rsid w:val="00B50552"/>
    <w:rsid w:val="00B513BB"/>
    <w:rsid w:val="00B514AE"/>
    <w:rsid w:val="00B52412"/>
    <w:rsid w:val="00B525A9"/>
    <w:rsid w:val="00B526BA"/>
    <w:rsid w:val="00B53474"/>
    <w:rsid w:val="00B5401D"/>
    <w:rsid w:val="00B55C7D"/>
    <w:rsid w:val="00B56180"/>
    <w:rsid w:val="00B57FCB"/>
    <w:rsid w:val="00B619A4"/>
    <w:rsid w:val="00B61AC8"/>
    <w:rsid w:val="00B61E39"/>
    <w:rsid w:val="00B635E7"/>
    <w:rsid w:val="00B64F41"/>
    <w:rsid w:val="00B65174"/>
    <w:rsid w:val="00B6517C"/>
    <w:rsid w:val="00B6762B"/>
    <w:rsid w:val="00B67E21"/>
    <w:rsid w:val="00B719DA"/>
    <w:rsid w:val="00B71E0C"/>
    <w:rsid w:val="00B72321"/>
    <w:rsid w:val="00B73022"/>
    <w:rsid w:val="00B737E5"/>
    <w:rsid w:val="00B76FB6"/>
    <w:rsid w:val="00B80FC6"/>
    <w:rsid w:val="00B8375F"/>
    <w:rsid w:val="00B848BD"/>
    <w:rsid w:val="00B84D61"/>
    <w:rsid w:val="00B86172"/>
    <w:rsid w:val="00B86B6F"/>
    <w:rsid w:val="00B92126"/>
    <w:rsid w:val="00B92B54"/>
    <w:rsid w:val="00B92D24"/>
    <w:rsid w:val="00B957EC"/>
    <w:rsid w:val="00B97A2C"/>
    <w:rsid w:val="00BA0BC5"/>
    <w:rsid w:val="00BA18F7"/>
    <w:rsid w:val="00BA3174"/>
    <w:rsid w:val="00BA372B"/>
    <w:rsid w:val="00BA4320"/>
    <w:rsid w:val="00BA50E5"/>
    <w:rsid w:val="00BA5288"/>
    <w:rsid w:val="00BB0415"/>
    <w:rsid w:val="00BB08EC"/>
    <w:rsid w:val="00BB18CE"/>
    <w:rsid w:val="00BB2158"/>
    <w:rsid w:val="00BB307A"/>
    <w:rsid w:val="00BB4CA9"/>
    <w:rsid w:val="00BB5437"/>
    <w:rsid w:val="00BB562C"/>
    <w:rsid w:val="00BB655F"/>
    <w:rsid w:val="00BB7D95"/>
    <w:rsid w:val="00BC1E58"/>
    <w:rsid w:val="00BC21D1"/>
    <w:rsid w:val="00BC22B5"/>
    <w:rsid w:val="00BC25F4"/>
    <w:rsid w:val="00BC2F51"/>
    <w:rsid w:val="00BC3EDE"/>
    <w:rsid w:val="00BC4BB3"/>
    <w:rsid w:val="00BC7628"/>
    <w:rsid w:val="00BD144D"/>
    <w:rsid w:val="00BD1C73"/>
    <w:rsid w:val="00BD3AEA"/>
    <w:rsid w:val="00BD599B"/>
    <w:rsid w:val="00BD6CC5"/>
    <w:rsid w:val="00BD6F25"/>
    <w:rsid w:val="00BD6FD7"/>
    <w:rsid w:val="00BD783F"/>
    <w:rsid w:val="00BE0ED7"/>
    <w:rsid w:val="00BE1906"/>
    <w:rsid w:val="00BE2668"/>
    <w:rsid w:val="00BE2778"/>
    <w:rsid w:val="00BE2C56"/>
    <w:rsid w:val="00BE3E11"/>
    <w:rsid w:val="00BE435D"/>
    <w:rsid w:val="00BE621A"/>
    <w:rsid w:val="00BF0A83"/>
    <w:rsid w:val="00BF13C0"/>
    <w:rsid w:val="00BF1B1F"/>
    <w:rsid w:val="00BF1FC5"/>
    <w:rsid w:val="00BF2D37"/>
    <w:rsid w:val="00BF4F7C"/>
    <w:rsid w:val="00BF5062"/>
    <w:rsid w:val="00BF6B64"/>
    <w:rsid w:val="00BF6F5D"/>
    <w:rsid w:val="00BF750E"/>
    <w:rsid w:val="00BF7B46"/>
    <w:rsid w:val="00BF7E67"/>
    <w:rsid w:val="00C0051C"/>
    <w:rsid w:val="00C00908"/>
    <w:rsid w:val="00C02D54"/>
    <w:rsid w:val="00C02F50"/>
    <w:rsid w:val="00C054CE"/>
    <w:rsid w:val="00C06356"/>
    <w:rsid w:val="00C06947"/>
    <w:rsid w:val="00C06A0F"/>
    <w:rsid w:val="00C114D8"/>
    <w:rsid w:val="00C131CB"/>
    <w:rsid w:val="00C158A4"/>
    <w:rsid w:val="00C162F5"/>
    <w:rsid w:val="00C21C6D"/>
    <w:rsid w:val="00C23C14"/>
    <w:rsid w:val="00C2407D"/>
    <w:rsid w:val="00C24D30"/>
    <w:rsid w:val="00C250D7"/>
    <w:rsid w:val="00C26123"/>
    <w:rsid w:val="00C263F6"/>
    <w:rsid w:val="00C26607"/>
    <w:rsid w:val="00C26B8B"/>
    <w:rsid w:val="00C277F6"/>
    <w:rsid w:val="00C31068"/>
    <w:rsid w:val="00C33E8D"/>
    <w:rsid w:val="00C344ED"/>
    <w:rsid w:val="00C351FC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5C7B"/>
    <w:rsid w:val="00C476C8"/>
    <w:rsid w:val="00C478A3"/>
    <w:rsid w:val="00C47DC9"/>
    <w:rsid w:val="00C50446"/>
    <w:rsid w:val="00C518FA"/>
    <w:rsid w:val="00C520F8"/>
    <w:rsid w:val="00C52F80"/>
    <w:rsid w:val="00C550EB"/>
    <w:rsid w:val="00C55CFE"/>
    <w:rsid w:val="00C56B51"/>
    <w:rsid w:val="00C6109D"/>
    <w:rsid w:val="00C61387"/>
    <w:rsid w:val="00C64016"/>
    <w:rsid w:val="00C64DC6"/>
    <w:rsid w:val="00C65555"/>
    <w:rsid w:val="00C659E6"/>
    <w:rsid w:val="00C6735B"/>
    <w:rsid w:val="00C67F81"/>
    <w:rsid w:val="00C71890"/>
    <w:rsid w:val="00C71A17"/>
    <w:rsid w:val="00C73FE8"/>
    <w:rsid w:val="00C75A20"/>
    <w:rsid w:val="00C77E5A"/>
    <w:rsid w:val="00C810EF"/>
    <w:rsid w:val="00C850CB"/>
    <w:rsid w:val="00C90803"/>
    <w:rsid w:val="00C916EF"/>
    <w:rsid w:val="00C91804"/>
    <w:rsid w:val="00C91850"/>
    <w:rsid w:val="00C9413E"/>
    <w:rsid w:val="00C94673"/>
    <w:rsid w:val="00C952B5"/>
    <w:rsid w:val="00C956F2"/>
    <w:rsid w:val="00CA4978"/>
    <w:rsid w:val="00CA5917"/>
    <w:rsid w:val="00CA6647"/>
    <w:rsid w:val="00CB49EE"/>
    <w:rsid w:val="00CB56BC"/>
    <w:rsid w:val="00CB709F"/>
    <w:rsid w:val="00CC03FF"/>
    <w:rsid w:val="00CC2DF4"/>
    <w:rsid w:val="00CC37E3"/>
    <w:rsid w:val="00CC5273"/>
    <w:rsid w:val="00CC58F9"/>
    <w:rsid w:val="00CC5C20"/>
    <w:rsid w:val="00CC5EA4"/>
    <w:rsid w:val="00CC61F0"/>
    <w:rsid w:val="00CC7454"/>
    <w:rsid w:val="00CD08F6"/>
    <w:rsid w:val="00CD118B"/>
    <w:rsid w:val="00CD4BF3"/>
    <w:rsid w:val="00CD7DBF"/>
    <w:rsid w:val="00CE0FDE"/>
    <w:rsid w:val="00CE40D7"/>
    <w:rsid w:val="00CE6C5C"/>
    <w:rsid w:val="00CE74FC"/>
    <w:rsid w:val="00CF19E1"/>
    <w:rsid w:val="00CF2758"/>
    <w:rsid w:val="00CF34BF"/>
    <w:rsid w:val="00CF450F"/>
    <w:rsid w:val="00CF599B"/>
    <w:rsid w:val="00CF6AB0"/>
    <w:rsid w:val="00CF6D7C"/>
    <w:rsid w:val="00CF6E6B"/>
    <w:rsid w:val="00D02E5C"/>
    <w:rsid w:val="00D06C1A"/>
    <w:rsid w:val="00D0717E"/>
    <w:rsid w:val="00D11B66"/>
    <w:rsid w:val="00D11D83"/>
    <w:rsid w:val="00D149A3"/>
    <w:rsid w:val="00D1737C"/>
    <w:rsid w:val="00D17585"/>
    <w:rsid w:val="00D17B05"/>
    <w:rsid w:val="00D2035A"/>
    <w:rsid w:val="00D214C5"/>
    <w:rsid w:val="00D22A51"/>
    <w:rsid w:val="00D24861"/>
    <w:rsid w:val="00D24C63"/>
    <w:rsid w:val="00D257F3"/>
    <w:rsid w:val="00D301E6"/>
    <w:rsid w:val="00D3308F"/>
    <w:rsid w:val="00D33929"/>
    <w:rsid w:val="00D34F5B"/>
    <w:rsid w:val="00D4003D"/>
    <w:rsid w:val="00D4028A"/>
    <w:rsid w:val="00D4066B"/>
    <w:rsid w:val="00D42ED2"/>
    <w:rsid w:val="00D45004"/>
    <w:rsid w:val="00D461D5"/>
    <w:rsid w:val="00D46B9A"/>
    <w:rsid w:val="00D50543"/>
    <w:rsid w:val="00D506CD"/>
    <w:rsid w:val="00D51101"/>
    <w:rsid w:val="00D5274E"/>
    <w:rsid w:val="00D53A5F"/>
    <w:rsid w:val="00D53B60"/>
    <w:rsid w:val="00D5400E"/>
    <w:rsid w:val="00D5505C"/>
    <w:rsid w:val="00D55229"/>
    <w:rsid w:val="00D5586D"/>
    <w:rsid w:val="00D617B3"/>
    <w:rsid w:val="00D63963"/>
    <w:rsid w:val="00D63C53"/>
    <w:rsid w:val="00D63DB6"/>
    <w:rsid w:val="00D64C19"/>
    <w:rsid w:val="00D650C4"/>
    <w:rsid w:val="00D6568E"/>
    <w:rsid w:val="00D65838"/>
    <w:rsid w:val="00D65922"/>
    <w:rsid w:val="00D65EB2"/>
    <w:rsid w:val="00D663DA"/>
    <w:rsid w:val="00D70B58"/>
    <w:rsid w:val="00D72067"/>
    <w:rsid w:val="00D73ACB"/>
    <w:rsid w:val="00D74622"/>
    <w:rsid w:val="00D768E9"/>
    <w:rsid w:val="00D77981"/>
    <w:rsid w:val="00D8001F"/>
    <w:rsid w:val="00D81C7C"/>
    <w:rsid w:val="00D83A3B"/>
    <w:rsid w:val="00D84727"/>
    <w:rsid w:val="00D85930"/>
    <w:rsid w:val="00D85B0D"/>
    <w:rsid w:val="00D86AED"/>
    <w:rsid w:val="00D87AE2"/>
    <w:rsid w:val="00D87C58"/>
    <w:rsid w:val="00D90AEF"/>
    <w:rsid w:val="00D92A07"/>
    <w:rsid w:val="00D92B8F"/>
    <w:rsid w:val="00D92C67"/>
    <w:rsid w:val="00D92CF2"/>
    <w:rsid w:val="00D94884"/>
    <w:rsid w:val="00D96490"/>
    <w:rsid w:val="00D96CCE"/>
    <w:rsid w:val="00DA0621"/>
    <w:rsid w:val="00DA0DAD"/>
    <w:rsid w:val="00DA276A"/>
    <w:rsid w:val="00DA3E61"/>
    <w:rsid w:val="00DA542D"/>
    <w:rsid w:val="00DA68DD"/>
    <w:rsid w:val="00DA792E"/>
    <w:rsid w:val="00DB2C5C"/>
    <w:rsid w:val="00DB320A"/>
    <w:rsid w:val="00DB46F4"/>
    <w:rsid w:val="00DB474D"/>
    <w:rsid w:val="00DB5EED"/>
    <w:rsid w:val="00DB7B30"/>
    <w:rsid w:val="00DC0431"/>
    <w:rsid w:val="00DC3320"/>
    <w:rsid w:val="00DC3F92"/>
    <w:rsid w:val="00DC5265"/>
    <w:rsid w:val="00DC5A3F"/>
    <w:rsid w:val="00DC770D"/>
    <w:rsid w:val="00DD00EE"/>
    <w:rsid w:val="00DD3905"/>
    <w:rsid w:val="00DD46A4"/>
    <w:rsid w:val="00DD5272"/>
    <w:rsid w:val="00DD6B7B"/>
    <w:rsid w:val="00DD795A"/>
    <w:rsid w:val="00DE0707"/>
    <w:rsid w:val="00DE1C0A"/>
    <w:rsid w:val="00DE1C3A"/>
    <w:rsid w:val="00DE231A"/>
    <w:rsid w:val="00DE5618"/>
    <w:rsid w:val="00DE682A"/>
    <w:rsid w:val="00DF2B70"/>
    <w:rsid w:val="00DF4263"/>
    <w:rsid w:val="00DF501C"/>
    <w:rsid w:val="00DF6009"/>
    <w:rsid w:val="00DF6927"/>
    <w:rsid w:val="00E00900"/>
    <w:rsid w:val="00E010BF"/>
    <w:rsid w:val="00E03113"/>
    <w:rsid w:val="00E049B5"/>
    <w:rsid w:val="00E04D47"/>
    <w:rsid w:val="00E0529D"/>
    <w:rsid w:val="00E06E86"/>
    <w:rsid w:val="00E10040"/>
    <w:rsid w:val="00E12310"/>
    <w:rsid w:val="00E12BF7"/>
    <w:rsid w:val="00E12E38"/>
    <w:rsid w:val="00E1491D"/>
    <w:rsid w:val="00E15E6F"/>
    <w:rsid w:val="00E17192"/>
    <w:rsid w:val="00E17D13"/>
    <w:rsid w:val="00E208EE"/>
    <w:rsid w:val="00E21451"/>
    <w:rsid w:val="00E23E65"/>
    <w:rsid w:val="00E25C5A"/>
    <w:rsid w:val="00E25D2A"/>
    <w:rsid w:val="00E3084B"/>
    <w:rsid w:val="00E31151"/>
    <w:rsid w:val="00E322C1"/>
    <w:rsid w:val="00E32EBB"/>
    <w:rsid w:val="00E32F3D"/>
    <w:rsid w:val="00E333F9"/>
    <w:rsid w:val="00E35AE1"/>
    <w:rsid w:val="00E37D98"/>
    <w:rsid w:val="00E40452"/>
    <w:rsid w:val="00E40C9A"/>
    <w:rsid w:val="00E418C0"/>
    <w:rsid w:val="00E42C66"/>
    <w:rsid w:val="00E432F6"/>
    <w:rsid w:val="00E43D27"/>
    <w:rsid w:val="00E43FAF"/>
    <w:rsid w:val="00E44B7C"/>
    <w:rsid w:val="00E4694D"/>
    <w:rsid w:val="00E4768D"/>
    <w:rsid w:val="00E476FF"/>
    <w:rsid w:val="00E47C23"/>
    <w:rsid w:val="00E54103"/>
    <w:rsid w:val="00E57152"/>
    <w:rsid w:val="00E61267"/>
    <w:rsid w:val="00E6157D"/>
    <w:rsid w:val="00E6256A"/>
    <w:rsid w:val="00E62AFD"/>
    <w:rsid w:val="00E6304C"/>
    <w:rsid w:val="00E6357E"/>
    <w:rsid w:val="00E636FD"/>
    <w:rsid w:val="00E64131"/>
    <w:rsid w:val="00E663CC"/>
    <w:rsid w:val="00E66F8C"/>
    <w:rsid w:val="00E67985"/>
    <w:rsid w:val="00E703FC"/>
    <w:rsid w:val="00E70C20"/>
    <w:rsid w:val="00E71018"/>
    <w:rsid w:val="00E7152C"/>
    <w:rsid w:val="00E73124"/>
    <w:rsid w:val="00E738DA"/>
    <w:rsid w:val="00E7604D"/>
    <w:rsid w:val="00E76BA1"/>
    <w:rsid w:val="00E76DF7"/>
    <w:rsid w:val="00E77104"/>
    <w:rsid w:val="00E77418"/>
    <w:rsid w:val="00E77420"/>
    <w:rsid w:val="00E77A5C"/>
    <w:rsid w:val="00E81113"/>
    <w:rsid w:val="00E8150F"/>
    <w:rsid w:val="00E83136"/>
    <w:rsid w:val="00E83C54"/>
    <w:rsid w:val="00E84FBD"/>
    <w:rsid w:val="00E85193"/>
    <w:rsid w:val="00E86AEA"/>
    <w:rsid w:val="00E879DF"/>
    <w:rsid w:val="00E90970"/>
    <w:rsid w:val="00E90B9D"/>
    <w:rsid w:val="00E913D5"/>
    <w:rsid w:val="00E92599"/>
    <w:rsid w:val="00E9272B"/>
    <w:rsid w:val="00E93D57"/>
    <w:rsid w:val="00E9598C"/>
    <w:rsid w:val="00E95B89"/>
    <w:rsid w:val="00E971FA"/>
    <w:rsid w:val="00E975CA"/>
    <w:rsid w:val="00EA0DEC"/>
    <w:rsid w:val="00EA12E2"/>
    <w:rsid w:val="00EA2D13"/>
    <w:rsid w:val="00EA3029"/>
    <w:rsid w:val="00EA466C"/>
    <w:rsid w:val="00EA5598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6E9"/>
    <w:rsid w:val="00EB791A"/>
    <w:rsid w:val="00EC07FD"/>
    <w:rsid w:val="00EC15E3"/>
    <w:rsid w:val="00EC20D6"/>
    <w:rsid w:val="00EC24E9"/>
    <w:rsid w:val="00EC2549"/>
    <w:rsid w:val="00EC2FF4"/>
    <w:rsid w:val="00EC4F5B"/>
    <w:rsid w:val="00EC53A2"/>
    <w:rsid w:val="00EC5EFC"/>
    <w:rsid w:val="00EC676C"/>
    <w:rsid w:val="00ED019F"/>
    <w:rsid w:val="00ED075B"/>
    <w:rsid w:val="00ED2D00"/>
    <w:rsid w:val="00ED4205"/>
    <w:rsid w:val="00ED4671"/>
    <w:rsid w:val="00ED56CE"/>
    <w:rsid w:val="00ED6095"/>
    <w:rsid w:val="00ED6E65"/>
    <w:rsid w:val="00ED767E"/>
    <w:rsid w:val="00EE0D52"/>
    <w:rsid w:val="00EE7B36"/>
    <w:rsid w:val="00EF0477"/>
    <w:rsid w:val="00EF0613"/>
    <w:rsid w:val="00EF2CB5"/>
    <w:rsid w:val="00EF2D49"/>
    <w:rsid w:val="00EF46AB"/>
    <w:rsid w:val="00EF4B2F"/>
    <w:rsid w:val="00EF5FE3"/>
    <w:rsid w:val="00EF6121"/>
    <w:rsid w:val="00EF630C"/>
    <w:rsid w:val="00F00F59"/>
    <w:rsid w:val="00F03243"/>
    <w:rsid w:val="00F03AFF"/>
    <w:rsid w:val="00F03B77"/>
    <w:rsid w:val="00F03BF6"/>
    <w:rsid w:val="00F05A20"/>
    <w:rsid w:val="00F072C1"/>
    <w:rsid w:val="00F07F6F"/>
    <w:rsid w:val="00F11236"/>
    <w:rsid w:val="00F1131D"/>
    <w:rsid w:val="00F126F8"/>
    <w:rsid w:val="00F13DF2"/>
    <w:rsid w:val="00F15D31"/>
    <w:rsid w:val="00F17082"/>
    <w:rsid w:val="00F17F38"/>
    <w:rsid w:val="00F21479"/>
    <w:rsid w:val="00F23C17"/>
    <w:rsid w:val="00F2413C"/>
    <w:rsid w:val="00F2557D"/>
    <w:rsid w:val="00F263AA"/>
    <w:rsid w:val="00F27E4D"/>
    <w:rsid w:val="00F30301"/>
    <w:rsid w:val="00F30899"/>
    <w:rsid w:val="00F30EED"/>
    <w:rsid w:val="00F322D1"/>
    <w:rsid w:val="00F32D19"/>
    <w:rsid w:val="00F336E7"/>
    <w:rsid w:val="00F353E5"/>
    <w:rsid w:val="00F414A2"/>
    <w:rsid w:val="00F42C12"/>
    <w:rsid w:val="00F44A5B"/>
    <w:rsid w:val="00F47356"/>
    <w:rsid w:val="00F519C4"/>
    <w:rsid w:val="00F52E70"/>
    <w:rsid w:val="00F533C4"/>
    <w:rsid w:val="00F53A9A"/>
    <w:rsid w:val="00F5594B"/>
    <w:rsid w:val="00F577F2"/>
    <w:rsid w:val="00F57D1A"/>
    <w:rsid w:val="00F615E8"/>
    <w:rsid w:val="00F6481F"/>
    <w:rsid w:val="00F65082"/>
    <w:rsid w:val="00F65381"/>
    <w:rsid w:val="00F65C2F"/>
    <w:rsid w:val="00F7005C"/>
    <w:rsid w:val="00F760DD"/>
    <w:rsid w:val="00F762DA"/>
    <w:rsid w:val="00F77DBB"/>
    <w:rsid w:val="00F843FF"/>
    <w:rsid w:val="00F85A1D"/>
    <w:rsid w:val="00F86F99"/>
    <w:rsid w:val="00F8745D"/>
    <w:rsid w:val="00F90E01"/>
    <w:rsid w:val="00F92630"/>
    <w:rsid w:val="00F92AE3"/>
    <w:rsid w:val="00FA1A2B"/>
    <w:rsid w:val="00FA1A76"/>
    <w:rsid w:val="00FA2EC8"/>
    <w:rsid w:val="00FA4BDE"/>
    <w:rsid w:val="00FA61D5"/>
    <w:rsid w:val="00FA61FA"/>
    <w:rsid w:val="00FA67B1"/>
    <w:rsid w:val="00FA7BAD"/>
    <w:rsid w:val="00FB0040"/>
    <w:rsid w:val="00FB0092"/>
    <w:rsid w:val="00FB0263"/>
    <w:rsid w:val="00FB3F29"/>
    <w:rsid w:val="00FB4C88"/>
    <w:rsid w:val="00FB5FD9"/>
    <w:rsid w:val="00FB6609"/>
    <w:rsid w:val="00FB6C82"/>
    <w:rsid w:val="00FB74CB"/>
    <w:rsid w:val="00FC0276"/>
    <w:rsid w:val="00FC0A43"/>
    <w:rsid w:val="00FC27BC"/>
    <w:rsid w:val="00FC2CB7"/>
    <w:rsid w:val="00FC719B"/>
    <w:rsid w:val="00FC7753"/>
    <w:rsid w:val="00FD077F"/>
    <w:rsid w:val="00FD1A20"/>
    <w:rsid w:val="00FD1DED"/>
    <w:rsid w:val="00FD5310"/>
    <w:rsid w:val="00FD6B92"/>
    <w:rsid w:val="00FD7A99"/>
    <w:rsid w:val="00FD7FEB"/>
    <w:rsid w:val="00FE08FB"/>
    <w:rsid w:val="00FE0D9C"/>
    <w:rsid w:val="00FE233F"/>
    <w:rsid w:val="00FE2372"/>
    <w:rsid w:val="00FE4680"/>
    <w:rsid w:val="00FE5D46"/>
    <w:rsid w:val="00FE6CAA"/>
    <w:rsid w:val="00FF116F"/>
    <w:rsid w:val="00FF156A"/>
    <w:rsid w:val="00FF1EEF"/>
    <w:rsid w:val="00FF4126"/>
    <w:rsid w:val="00FF552B"/>
    <w:rsid w:val="00FF55F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next w:val="a"/>
    <w:link w:val="10"/>
    <w:qFormat/>
    <w:rsid w:val="00082FE9"/>
    <w:pPr>
      <w:keepNext/>
      <w:widowControl w:val="0"/>
      <w:suppressAutoHyphens/>
      <w:autoSpaceDE w:val="0"/>
      <w:spacing w:after="0" w:line="240" w:lineRule="auto"/>
      <w:ind w:left="340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7762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1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14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DB0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i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DB0"/>
    <w:rPr>
      <w:rFonts w:ascii="Times New Roman" w:eastAsia="Arial Unicode MS" w:hAnsi="Times New Roman" w:cs="Times New Roman"/>
      <w:i/>
      <w:kern w:val="1"/>
      <w:sz w:val="24"/>
      <w:szCs w:val="24"/>
    </w:rPr>
  </w:style>
  <w:style w:type="table" w:styleId="a5">
    <w:name w:val="Table Grid"/>
    <w:basedOn w:val="a1"/>
    <w:rsid w:val="007F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FE9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2z1">
    <w:name w:val="WW8Num2z1"/>
    <w:rsid w:val="00EA466C"/>
    <w:rPr>
      <w:rFonts w:ascii="Courier New" w:hAnsi="Courier New" w:cs="Courier New"/>
    </w:rPr>
  </w:style>
  <w:style w:type="paragraph" w:customStyle="1" w:styleId="11">
    <w:name w:val="Цитата1"/>
    <w:basedOn w:val="a"/>
    <w:rsid w:val="00EA466C"/>
    <w:pPr>
      <w:widowControl w:val="0"/>
      <w:suppressAutoHyphens/>
      <w:spacing w:after="0" w:line="240" w:lineRule="auto"/>
      <w:ind w:left="709" w:right="510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EA46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EA466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 Spacing"/>
    <w:uiPriority w:val="1"/>
    <w:qFormat/>
    <w:rsid w:val="00DA3E6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Subtitle"/>
    <w:basedOn w:val="a"/>
    <w:next w:val="a9"/>
    <w:link w:val="aa"/>
    <w:qFormat/>
    <w:rsid w:val="00DA3E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DA3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DA3E61"/>
    <w:pPr>
      <w:spacing w:after="120"/>
    </w:pPr>
  </w:style>
  <w:style w:type="character" w:customStyle="1" w:styleId="ab">
    <w:name w:val="Основной текст Знак"/>
    <w:basedOn w:val="a0"/>
    <w:link w:val="a9"/>
    <w:rsid w:val="00DA3E61"/>
  </w:style>
  <w:style w:type="character" w:customStyle="1" w:styleId="WW8Num7z0">
    <w:name w:val="WW8Num7z0"/>
    <w:rsid w:val="008E1C06"/>
    <w:rPr>
      <w:rFonts w:ascii="Symbol" w:hAnsi="Symbol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14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4A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42">
    <w:name w:val="xl42"/>
    <w:basedOn w:val="a"/>
    <w:rsid w:val="00514ABE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ac">
    <w:name w:val="header"/>
    <w:basedOn w:val="a"/>
    <w:link w:val="ad"/>
    <w:uiPriority w:val="99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estern">
    <w:name w:val="western"/>
    <w:basedOn w:val="a"/>
    <w:uiPriority w:val="99"/>
    <w:rsid w:val="00007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423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E92599"/>
  </w:style>
  <w:style w:type="character" w:customStyle="1" w:styleId="20">
    <w:name w:val="Заголовок 2 Знак"/>
    <w:basedOn w:val="a0"/>
    <w:link w:val="2"/>
    <w:rsid w:val="007762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7762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7623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756C21"/>
    <w:rPr>
      <w:color w:val="0000FF"/>
      <w:u w:val="single"/>
    </w:rPr>
  </w:style>
  <w:style w:type="paragraph" w:customStyle="1" w:styleId="12">
    <w:name w:val="Абзац списка1"/>
    <w:basedOn w:val="a"/>
    <w:rsid w:val="000A2CA9"/>
    <w:pPr>
      <w:ind w:left="720"/>
    </w:pPr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C916E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0A1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5157-A7E1-4A5B-87C4-1302F134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5154</TotalTime>
  <Pages>56</Pages>
  <Words>15992</Words>
  <Characters>91161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</cp:lastModifiedBy>
  <cp:revision>164</cp:revision>
  <cp:lastPrinted>2018-11-06T10:36:00Z</cp:lastPrinted>
  <dcterms:created xsi:type="dcterms:W3CDTF">2012-11-26T05:53:00Z</dcterms:created>
  <dcterms:modified xsi:type="dcterms:W3CDTF">2018-12-05T12:01:00Z</dcterms:modified>
</cp:coreProperties>
</file>